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E37" w:rsidRPr="00C11588" w:rsidRDefault="00FE6E37">
      <w:pPr>
        <w:rPr>
          <w:rFonts w:asciiTheme="minorHAnsi" w:hAnsiTheme="minorHAnsi" w:cs="Arial"/>
          <w:b/>
          <w:i/>
          <w:sz w:val="20"/>
          <w:szCs w:val="20"/>
        </w:rPr>
      </w:pPr>
    </w:p>
    <w:p w:rsidR="00FE6E37" w:rsidRPr="00C11588" w:rsidRDefault="00FE6E37">
      <w:pPr>
        <w:rPr>
          <w:rFonts w:asciiTheme="minorHAnsi" w:hAnsiTheme="minorHAnsi" w:cs="Arial"/>
          <w:b/>
          <w:i/>
          <w:sz w:val="20"/>
          <w:szCs w:val="20"/>
        </w:rPr>
      </w:pPr>
      <w:r w:rsidRPr="00C11588">
        <w:rPr>
          <w:rFonts w:asciiTheme="minorHAnsi" w:hAnsiTheme="minorHAnsi" w:cs="Arial"/>
          <w:b/>
          <w:i/>
          <w:sz w:val="20"/>
          <w:szCs w:val="20"/>
        </w:rPr>
        <w:t xml:space="preserve">CONCURSO N° </w:t>
      </w:r>
      <w:r w:rsidR="00541AE8" w:rsidRPr="00C11588">
        <w:rPr>
          <w:rFonts w:asciiTheme="minorHAnsi" w:hAnsiTheme="minorHAnsi" w:cs="Arial"/>
          <w:b/>
          <w:i/>
          <w:sz w:val="20"/>
          <w:szCs w:val="20"/>
        </w:rPr>
        <w:t>280</w:t>
      </w:r>
    </w:p>
    <w:p w:rsidR="00FE6E37" w:rsidRPr="00C11588" w:rsidRDefault="00FE6E37">
      <w:pPr>
        <w:rPr>
          <w:rFonts w:asciiTheme="minorHAnsi" w:hAnsiTheme="minorHAnsi" w:cs="Arial"/>
          <w:b/>
          <w:i/>
          <w:sz w:val="20"/>
          <w:szCs w:val="20"/>
        </w:rPr>
      </w:pPr>
    </w:p>
    <w:p w:rsidR="00D44D96" w:rsidRPr="00C11588" w:rsidRDefault="00FE6E37" w:rsidP="00774D21">
      <w:pPr>
        <w:pStyle w:val="Ttulo8"/>
        <w:rPr>
          <w:rFonts w:asciiTheme="minorHAnsi" w:hAnsiTheme="minorHAnsi"/>
          <w:sz w:val="20"/>
          <w:szCs w:val="20"/>
        </w:rPr>
      </w:pPr>
      <w:r w:rsidRPr="00C11588">
        <w:rPr>
          <w:rFonts w:asciiTheme="minorHAnsi" w:hAnsiTheme="minorHAnsi"/>
          <w:sz w:val="20"/>
          <w:szCs w:val="20"/>
        </w:rPr>
        <w:t xml:space="preserve">BASES CONCURSO </w:t>
      </w:r>
      <w:r w:rsidR="00541AE8" w:rsidRPr="00C11588">
        <w:rPr>
          <w:rFonts w:asciiTheme="minorHAnsi" w:hAnsiTheme="minorHAnsi"/>
          <w:sz w:val="20"/>
          <w:szCs w:val="20"/>
        </w:rPr>
        <w:t>INTERNO</w:t>
      </w:r>
      <w:r w:rsidR="006832C9" w:rsidRPr="00C11588">
        <w:rPr>
          <w:rFonts w:asciiTheme="minorHAnsi" w:hAnsiTheme="minorHAnsi"/>
          <w:sz w:val="20"/>
          <w:szCs w:val="20"/>
        </w:rPr>
        <w:t>-</w:t>
      </w:r>
      <w:r w:rsidR="00541AE8" w:rsidRPr="00C11588">
        <w:rPr>
          <w:rFonts w:asciiTheme="minorHAnsi" w:hAnsiTheme="minorHAnsi"/>
          <w:sz w:val="20"/>
          <w:szCs w:val="20"/>
        </w:rPr>
        <w:t>EXTERNO</w:t>
      </w:r>
      <w:r w:rsidR="001A1A92" w:rsidRPr="00C11588">
        <w:rPr>
          <w:rFonts w:asciiTheme="minorHAnsi" w:hAnsiTheme="minorHAnsi"/>
          <w:sz w:val="20"/>
          <w:szCs w:val="20"/>
        </w:rPr>
        <w:t xml:space="preserve"> PARA LA PROVISIÓN DE</w:t>
      </w:r>
      <w:r w:rsidR="00F33F67">
        <w:rPr>
          <w:rFonts w:asciiTheme="minorHAnsi" w:hAnsiTheme="minorHAnsi"/>
          <w:sz w:val="20"/>
          <w:szCs w:val="20"/>
        </w:rPr>
        <w:t xml:space="preserve"> 125 VACANTES PARA EL </w:t>
      </w:r>
      <w:r w:rsidR="005030D8" w:rsidRPr="00C11588">
        <w:rPr>
          <w:rFonts w:asciiTheme="minorHAnsi" w:hAnsiTheme="minorHAnsi"/>
          <w:sz w:val="20"/>
          <w:szCs w:val="20"/>
        </w:rPr>
        <w:t xml:space="preserve">CARGO </w:t>
      </w:r>
      <w:r w:rsidRPr="00C11588">
        <w:rPr>
          <w:rFonts w:asciiTheme="minorHAnsi" w:hAnsiTheme="minorHAnsi"/>
          <w:sz w:val="20"/>
          <w:szCs w:val="20"/>
        </w:rPr>
        <w:t xml:space="preserve">DE </w:t>
      </w:r>
      <w:r w:rsidR="001A1A92" w:rsidRPr="00C11588">
        <w:rPr>
          <w:rFonts w:asciiTheme="minorHAnsi" w:hAnsiTheme="minorHAnsi"/>
          <w:sz w:val="20"/>
          <w:szCs w:val="20"/>
        </w:rPr>
        <w:t xml:space="preserve"> </w:t>
      </w:r>
    </w:p>
    <w:p w:rsidR="00D44D96" w:rsidRPr="00C11588" w:rsidRDefault="00D44D96" w:rsidP="00D44D96">
      <w:pPr>
        <w:pStyle w:val="Ttulo8"/>
        <w:rPr>
          <w:rFonts w:asciiTheme="minorHAnsi" w:hAnsiTheme="minorHAnsi"/>
          <w:sz w:val="20"/>
          <w:szCs w:val="20"/>
        </w:rPr>
      </w:pPr>
      <w:r w:rsidRPr="00C11588">
        <w:rPr>
          <w:rFonts w:asciiTheme="minorHAnsi" w:hAnsiTheme="minorHAnsi"/>
          <w:sz w:val="20"/>
          <w:szCs w:val="20"/>
        </w:rPr>
        <w:t>JEFES DE BRIGADA</w:t>
      </w:r>
      <w:r w:rsidR="00733CF7" w:rsidRPr="00C11588">
        <w:rPr>
          <w:rFonts w:asciiTheme="minorHAnsi" w:hAnsiTheme="minorHAnsi"/>
          <w:sz w:val="20"/>
          <w:szCs w:val="20"/>
        </w:rPr>
        <w:t xml:space="preserve"> </w:t>
      </w:r>
      <w:r w:rsidRPr="00C11588">
        <w:rPr>
          <w:rFonts w:asciiTheme="minorHAnsi" w:hAnsiTheme="minorHAnsi"/>
          <w:sz w:val="20"/>
          <w:szCs w:val="20"/>
        </w:rPr>
        <w:t>TEMPORADA 2015 -2016</w:t>
      </w:r>
    </w:p>
    <w:p w:rsidR="00D44D96" w:rsidRPr="00C11588" w:rsidRDefault="00D44D96" w:rsidP="00774D21">
      <w:pPr>
        <w:pStyle w:val="Ttulo8"/>
        <w:rPr>
          <w:rFonts w:asciiTheme="minorHAnsi" w:hAnsiTheme="minorHAnsi"/>
          <w:sz w:val="20"/>
          <w:szCs w:val="20"/>
        </w:rPr>
      </w:pPr>
      <w:r w:rsidRPr="00C11588">
        <w:rPr>
          <w:rFonts w:asciiTheme="minorHAnsi" w:hAnsiTheme="minorHAnsi"/>
          <w:sz w:val="20"/>
          <w:szCs w:val="20"/>
        </w:rPr>
        <w:t>DESDE REGION</w:t>
      </w:r>
      <w:r w:rsidR="00FE6E37" w:rsidRPr="00C11588">
        <w:rPr>
          <w:rFonts w:asciiTheme="minorHAnsi" w:hAnsiTheme="minorHAnsi"/>
          <w:sz w:val="20"/>
          <w:szCs w:val="20"/>
        </w:rPr>
        <w:t xml:space="preserve"> DE </w:t>
      </w:r>
      <w:r w:rsidR="00F22117" w:rsidRPr="00C11588">
        <w:rPr>
          <w:rFonts w:asciiTheme="minorHAnsi" w:hAnsiTheme="minorHAnsi"/>
          <w:sz w:val="20"/>
          <w:szCs w:val="20"/>
        </w:rPr>
        <w:t>COQUIMBO</w:t>
      </w:r>
      <w:r w:rsidRPr="00C11588">
        <w:rPr>
          <w:rFonts w:asciiTheme="minorHAnsi" w:hAnsiTheme="minorHAnsi"/>
          <w:sz w:val="20"/>
          <w:szCs w:val="20"/>
        </w:rPr>
        <w:t xml:space="preserve"> HASTA REGION DE MAGALLANES</w:t>
      </w:r>
    </w:p>
    <w:p w:rsidR="00FE6E37" w:rsidRPr="00C11588" w:rsidRDefault="00774D21" w:rsidP="00774D21">
      <w:pPr>
        <w:pStyle w:val="Ttulo8"/>
        <w:rPr>
          <w:rFonts w:asciiTheme="minorHAnsi" w:hAnsiTheme="minorHAnsi"/>
          <w:sz w:val="20"/>
          <w:szCs w:val="20"/>
        </w:rPr>
      </w:pPr>
      <w:r w:rsidRPr="00C11588">
        <w:rPr>
          <w:rFonts w:asciiTheme="minorHAnsi" w:hAnsiTheme="minorHAnsi"/>
          <w:sz w:val="20"/>
          <w:szCs w:val="20"/>
        </w:rPr>
        <w:t xml:space="preserve"> </w:t>
      </w:r>
      <w:r w:rsidR="00FE6E37" w:rsidRPr="00C11588">
        <w:rPr>
          <w:rFonts w:asciiTheme="minorHAnsi" w:hAnsiTheme="minorHAnsi"/>
          <w:sz w:val="20"/>
          <w:szCs w:val="20"/>
        </w:rPr>
        <w:t xml:space="preserve">CORPORACION NACIONAL </w:t>
      </w:r>
      <w:r w:rsidR="006832C9" w:rsidRPr="00C11588">
        <w:rPr>
          <w:rFonts w:asciiTheme="minorHAnsi" w:hAnsiTheme="minorHAnsi"/>
          <w:sz w:val="20"/>
          <w:szCs w:val="20"/>
        </w:rPr>
        <w:t>FORESTAL</w:t>
      </w:r>
    </w:p>
    <w:p w:rsidR="00FE6E37" w:rsidRPr="00C11588" w:rsidRDefault="00FE6E37">
      <w:pPr>
        <w:jc w:val="center"/>
        <w:rPr>
          <w:rFonts w:asciiTheme="minorHAnsi" w:hAnsiTheme="minorHAnsi" w:cs="Arial"/>
          <w:b/>
          <w:sz w:val="20"/>
          <w:szCs w:val="20"/>
        </w:rPr>
      </w:pPr>
    </w:p>
    <w:p w:rsidR="00037BC1" w:rsidRPr="00C11588" w:rsidRDefault="00037BC1">
      <w:pPr>
        <w:jc w:val="both"/>
        <w:rPr>
          <w:rFonts w:asciiTheme="minorHAnsi" w:hAnsiTheme="minorHAnsi" w:cs="Arial"/>
          <w:b/>
          <w:bCs/>
          <w:sz w:val="20"/>
          <w:szCs w:val="20"/>
        </w:rPr>
      </w:pPr>
      <w:r w:rsidRPr="00C11588">
        <w:rPr>
          <w:rFonts w:asciiTheme="minorHAnsi" w:hAnsiTheme="minorHAnsi" w:cs="Arial"/>
          <w:b/>
          <w:bCs/>
          <w:sz w:val="20"/>
          <w:szCs w:val="20"/>
        </w:rPr>
        <w:t>ANTECEDENTES GENERALES</w:t>
      </w:r>
    </w:p>
    <w:p w:rsidR="00037BC1" w:rsidRPr="00C11588" w:rsidRDefault="00037BC1">
      <w:pPr>
        <w:jc w:val="both"/>
        <w:rPr>
          <w:rFonts w:asciiTheme="minorHAnsi" w:hAnsiTheme="minorHAnsi" w:cs="Arial"/>
          <w:b/>
          <w:bCs/>
          <w:sz w:val="20"/>
          <w:szCs w:val="20"/>
        </w:rPr>
      </w:pPr>
    </w:p>
    <w:p w:rsidR="00FE6E37" w:rsidRPr="006849A5" w:rsidRDefault="00FE6E37">
      <w:pPr>
        <w:jc w:val="both"/>
        <w:rPr>
          <w:rFonts w:asciiTheme="minorHAnsi" w:hAnsiTheme="minorHAnsi" w:cs="Arial"/>
          <w:sz w:val="20"/>
          <w:szCs w:val="20"/>
        </w:rPr>
      </w:pPr>
      <w:r w:rsidRPr="00C11588">
        <w:rPr>
          <w:rFonts w:asciiTheme="minorHAnsi" w:hAnsiTheme="minorHAnsi" w:cs="Arial"/>
          <w:bCs/>
          <w:sz w:val="20"/>
          <w:szCs w:val="20"/>
        </w:rPr>
        <w:t xml:space="preserve">El presente documento comprende las Bases que regularán el llamado a Concurso </w:t>
      </w:r>
      <w:r w:rsidR="00541AE8" w:rsidRPr="00C11588">
        <w:rPr>
          <w:rFonts w:asciiTheme="minorHAnsi" w:hAnsiTheme="minorHAnsi" w:cs="Arial"/>
          <w:bCs/>
          <w:sz w:val="20"/>
          <w:szCs w:val="20"/>
        </w:rPr>
        <w:t>Interno/Externo</w:t>
      </w:r>
      <w:r w:rsidRPr="00C11588">
        <w:rPr>
          <w:rFonts w:asciiTheme="minorHAnsi" w:hAnsiTheme="minorHAnsi" w:cs="Arial"/>
          <w:bCs/>
          <w:sz w:val="20"/>
          <w:szCs w:val="20"/>
        </w:rPr>
        <w:t xml:space="preserve">, </w:t>
      </w:r>
      <w:r w:rsidR="00D44D96" w:rsidRPr="00C11588">
        <w:rPr>
          <w:rFonts w:asciiTheme="minorHAnsi" w:hAnsiTheme="minorHAnsi" w:cs="Arial"/>
          <w:bCs/>
          <w:sz w:val="20"/>
          <w:szCs w:val="20"/>
        </w:rPr>
        <w:t xml:space="preserve">para proveer </w:t>
      </w:r>
      <w:r w:rsidR="00F33F67">
        <w:rPr>
          <w:rFonts w:asciiTheme="minorHAnsi" w:hAnsiTheme="minorHAnsi" w:cs="Arial"/>
          <w:bCs/>
          <w:sz w:val="20"/>
          <w:szCs w:val="20"/>
        </w:rPr>
        <w:t>125 vacantes d</w:t>
      </w:r>
      <w:r w:rsidR="00733CF7" w:rsidRPr="00C11588">
        <w:rPr>
          <w:rFonts w:asciiTheme="minorHAnsi" w:hAnsiTheme="minorHAnsi" w:cs="Arial"/>
          <w:bCs/>
          <w:sz w:val="20"/>
          <w:szCs w:val="20"/>
        </w:rPr>
        <w:t xml:space="preserve">el </w:t>
      </w:r>
      <w:r w:rsidR="00D44D96" w:rsidRPr="00C11588">
        <w:rPr>
          <w:rFonts w:asciiTheme="minorHAnsi" w:hAnsiTheme="minorHAnsi" w:cs="Arial"/>
          <w:bCs/>
          <w:sz w:val="20"/>
          <w:szCs w:val="20"/>
        </w:rPr>
        <w:t>cargo</w:t>
      </w:r>
      <w:r w:rsidR="00733CF7" w:rsidRPr="00C11588">
        <w:rPr>
          <w:rFonts w:asciiTheme="minorHAnsi" w:hAnsiTheme="minorHAnsi" w:cs="Arial"/>
          <w:bCs/>
          <w:sz w:val="20"/>
          <w:szCs w:val="20"/>
        </w:rPr>
        <w:t xml:space="preserve"> de</w:t>
      </w:r>
      <w:r w:rsidR="00D77678" w:rsidRPr="00C11588">
        <w:rPr>
          <w:rFonts w:asciiTheme="minorHAnsi" w:hAnsiTheme="minorHAnsi" w:cs="Arial"/>
          <w:bCs/>
          <w:sz w:val="20"/>
          <w:szCs w:val="20"/>
        </w:rPr>
        <w:t xml:space="preserve"> </w:t>
      </w:r>
      <w:r w:rsidR="00D44D96" w:rsidRPr="00C11588">
        <w:rPr>
          <w:rFonts w:asciiTheme="minorHAnsi" w:hAnsiTheme="minorHAnsi" w:cs="Arial"/>
          <w:bCs/>
          <w:sz w:val="20"/>
          <w:szCs w:val="20"/>
        </w:rPr>
        <w:t>Jefe de Brigada</w:t>
      </w:r>
      <w:r w:rsidR="005D6733" w:rsidRPr="00C11588">
        <w:rPr>
          <w:rFonts w:asciiTheme="minorHAnsi" w:hAnsiTheme="minorHAnsi" w:cs="Arial"/>
          <w:bCs/>
          <w:sz w:val="20"/>
          <w:szCs w:val="20"/>
        </w:rPr>
        <w:t xml:space="preserve"> de CONAF</w:t>
      </w:r>
      <w:r w:rsidR="00D726D2" w:rsidRPr="00C11588">
        <w:rPr>
          <w:rFonts w:asciiTheme="minorHAnsi" w:hAnsiTheme="minorHAnsi" w:cs="Arial"/>
          <w:bCs/>
          <w:sz w:val="20"/>
          <w:szCs w:val="20"/>
        </w:rPr>
        <w:t xml:space="preserve"> </w:t>
      </w:r>
      <w:r w:rsidR="00D44D96" w:rsidRPr="00C11588">
        <w:rPr>
          <w:rFonts w:asciiTheme="minorHAnsi" w:hAnsiTheme="minorHAnsi" w:cs="Arial"/>
          <w:bCs/>
          <w:sz w:val="20"/>
          <w:szCs w:val="20"/>
        </w:rPr>
        <w:t>en las regiones de Coquimbo hasta Magallanes</w:t>
      </w:r>
      <w:r w:rsidR="00733CF7" w:rsidRPr="00C11588">
        <w:rPr>
          <w:rFonts w:asciiTheme="minorHAnsi" w:hAnsiTheme="minorHAnsi" w:cs="Arial"/>
          <w:bCs/>
          <w:sz w:val="20"/>
          <w:szCs w:val="20"/>
        </w:rPr>
        <w:t xml:space="preserve"> de</w:t>
      </w:r>
      <w:r w:rsidR="00560ACE" w:rsidRPr="00C11588">
        <w:rPr>
          <w:rFonts w:asciiTheme="minorHAnsi" w:hAnsiTheme="minorHAnsi" w:cs="Arial"/>
          <w:bCs/>
          <w:sz w:val="20"/>
          <w:szCs w:val="20"/>
        </w:rPr>
        <w:t xml:space="preserve"> </w:t>
      </w:r>
      <w:r w:rsidR="00D44D96" w:rsidRPr="00C11588">
        <w:rPr>
          <w:rFonts w:asciiTheme="minorHAnsi" w:hAnsiTheme="minorHAnsi" w:cs="Arial"/>
          <w:bCs/>
          <w:sz w:val="20"/>
          <w:szCs w:val="20"/>
        </w:rPr>
        <w:t xml:space="preserve">la </w:t>
      </w:r>
      <w:r w:rsidR="00ED10BC" w:rsidRPr="00C11588">
        <w:rPr>
          <w:rFonts w:asciiTheme="minorHAnsi" w:hAnsiTheme="minorHAnsi" w:cs="Arial"/>
          <w:sz w:val="20"/>
          <w:szCs w:val="20"/>
        </w:rPr>
        <w:t xml:space="preserve"> Corporación Nacional Forestal</w:t>
      </w:r>
      <w:r w:rsidRPr="00C11588">
        <w:rPr>
          <w:rFonts w:asciiTheme="minorHAnsi" w:hAnsiTheme="minorHAnsi" w:cs="Arial"/>
          <w:b/>
          <w:sz w:val="20"/>
          <w:szCs w:val="20"/>
        </w:rPr>
        <w:t>.</w:t>
      </w:r>
      <w:r w:rsidR="006849A5">
        <w:rPr>
          <w:rFonts w:asciiTheme="minorHAnsi" w:hAnsiTheme="minorHAnsi" w:cs="Arial"/>
          <w:b/>
          <w:sz w:val="20"/>
          <w:szCs w:val="20"/>
        </w:rPr>
        <w:t xml:space="preserve"> </w:t>
      </w:r>
      <w:r w:rsidR="006849A5" w:rsidRPr="006849A5">
        <w:rPr>
          <w:rFonts w:asciiTheme="minorHAnsi" w:hAnsiTheme="minorHAnsi" w:cs="Arial"/>
          <w:sz w:val="20"/>
          <w:szCs w:val="20"/>
        </w:rPr>
        <w:t>Salvo la contratación de</w:t>
      </w:r>
      <w:r w:rsidR="006849A5">
        <w:rPr>
          <w:rFonts w:asciiTheme="minorHAnsi" w:hAnsiTheme="minorHAnsi" w:cs="Arial"/>
          <w:sz w:val="20"/>
          <w:szCs w:val="20"/>
        </w:rPr>
        <w:t>l Jefe de Brigada perteneciente a Isla de Pascua.</w:t>
      </w:r>
    </w:p>
    <w:p w:rsidR="00F10D22" w:rsidRPr="006849A5" w:rsidRDefault="00F10D22">
      <w:pPr>
        <w:jc w:val="both"/>
        <w:rPr>
          <w:rFonts w:asciiTheme="minorHAnsi" w:hAnsiTheme="minorHAnsi" w:cs="Arial"/>
          <w:sz w:val="20"/>
          <w:szCs w:val="20"/>
        </w:rPr>
      </w:pPr>
    </w:p>
    <w:p w:rsidR="0029344F" w:rsidRPr="00C11588" w:rsidRDefault="00F10D22">
      <w:pPr>
        <w:jc w:val="both"/>
        <w:rPr>
          <w:rFonts w:asciiTheme="minorHAnsi" w:hAnsiTheme="minorHAnsi" w:cs="Arial"/>
          <w:sz w:val="20"/>
          <w:szCs w:val="20"/>
        </w:rPr>
      </w:pPr>
      <w:r w:rsidRPr="00C11588">
        <w:rPr>
          <w:rFonts w:asciiTheme="minorHAnsi" w:hAnsiTheme="minorHAnsi" w:cs="Arial"/>
          <w:sz w:val="20"/>
          <w:szCs w:val="20"/>
        </w:rPr>
        <w:t>En esta temporada, la selección y contratación de Jefes de Brigada, a través del Concurso que se detalla en estas Bases, tiene</w:t>
      </w:r>
      <w:r w:rsidR="0029344F" w:rsidRPr="00C11588">
        <w:rPr>
          <w:rFonts w:asciiTheme="minorHAnsi" w:hAnsiTheme="minorHAnsi" w:cs="Arial"/>
          <w:sz w:val="20"/>
          <w:szCs w:val="20"/>
        </w:rPr>
        <w:t xml:space="preserve"> una especial diferencia con anteriores procesos de reclutamiento, selección y contratación transitoria de Jefes/as de Brigada para dirigir las Brigadas Forestales de CONAF.</w:t>
      </w:r>
    </w:p>
    <w:p w:rsidR="0029344F" w:rsidRPr="00C11588" w:rsidRDefault="0029344F">
      <w:pPr>
        <w:jc w:val="both"/>
        <w:rPr>
          <w:rFonts w:asciiTheme="minorHAnsi" w:hAnsiTheme="minorHAnsi" w:cs="Arial"/>
          <w:sz w:val="20"/>
          <w:szCs w:val="20"/>
        </w:rPr>
      </w:pPr>
    </w:p>
    <w:p w:rsidR="00B066E5" w:rsidRPr="00C11588" w:rsidRDefault="0029344F">
      <w:pPr>
        <w:jc w:val="both"/>
        <w:rPr>
          <w:rFonts w:asciiTheme="minorHAnsi" w:hAnsiTheme="minorHAnsi" w:cs="Arial"/>
          <w:sz w:val="20"/>
          <w:szCs w:val="20"/>
        </w:rPr>
      </w:pPr>
      <w:r w:rsidRPr="00C11588">
        <w:rPr>
          <w:rFonts w:asciiTheme="minorHAnsi" w:hAnsiTheme="minorHAnsi" w:cs="Arial"/>
          <w:sz w:val="20"/>
          <w:szCs w:val="20"/>
        </w:rPr>
        <w:t xml:space="preserve">Del conjunto de personas que se presenten </w:t>
      </w:r>
      <w:r w:rsidR="00525C77" w:rsidRPr="00C11588">
        <w:rPr>
          <w:rFonts w:asciiTheme="minorHAnsi" w:hAnsiTheme="minorHAnsi" w:cs="Arial"/>
          <w:sz w:val="20"/>
          <w:szCs w:val="20"/>
        </w:rPr>
        <w:t>en</w:t>
      </w:r>
      <w:r w:rsidR="009E18D8" w:rsidRPr="00C11588">
        <w:rPr>
          <w:rFonts w:asciiTheme="minorHAnsi" w:hAnsiTheme="minorHAnsi" w:cs="Arial"/>
          <w:sz w:val="20"/>
          <w:szCs w:val="20"/>
        </w:rPr>
        <w:t xml:space="preserve"> el total de Regiones </w:t>
      </w:r>
      <w:r w:rsidR="00525C77" w:rsidRPr="00C11588">
        <w:rPr>
          <w:rFonts w:asciiTheme="minorHAnsi" w:hAnsiTheme="minorHAnsi" w:cs="Arial"/>
          <w:sz w:val="20"/>
          <w:szCs w:val="20"/>
        </w:rPr>
        <w:t xml:space="preserve">de CONAF </w:t>
      </w:r>
      <w:r w:rsidRPr="00C11588">
        <w:rPr>
          <w:rFonts w:asciiTheme="minorHAnsi" w:hAnsiTheme="minorHAnsi" w:cs="Arial"/>
          <w:sz w:val="20"/>
          <w:szCs w:val="20"/>
        </w:rPr>
        <w:t>a este Concurso al cargo de Jefe/a de Brigada, los 58 postulantes</w:t>
      </w:r>
      <w:r w:rsidR="00BF2150" w:rsidRPr="00C11588">
        <w:rPr>
          <w:rFonts w:asciiTheme="minorHAnsi" w:hAnsiTheme="minorHAnsi" w:cs="Arial"/>
          <w:sz w:val="20"/>
          <w:szCs w:val="20"/>
        </w:rPr>
        <w:t xml:space="preserve"> en todo el país</w:t>
      </w:r>
      <w:r w:rsidRPr="00C11588">
        <w:rPr>
          <w:rFonts w:asciiTheme="minorHAnsi" w:hAnsiTheme="minorHAnsi" w:cs="Arial"/>
          <w:sz w:val="20"/>
          <w:szCs w:val="20"/>
        </w:rPr>
        <w:t xml:space="preserve"> que superen exitosamente las pruebas que considera el Concurso y logren los primeros lugares serán inicialmente contratados a jornal transitorio </w:t>
      </w:r>
      <w:r w:rsidR="00AC52E7" w:rsidRPr="00C11588">
        <w:rPr>
          <w:rFonts w:asciiTheme="minorHAnsi" w:hAnsiTheme="minorHAnsi" w:cs="Arial"/>
          <w:sz w:val="20"/>
          <w:szCs w:val="20"/>
        </w:rPr>
        <w:t>y</w:t>
      </w:r>
      <w:r w:rsidRPr="00C11588">
        <w:rPr>
          <w:rFonts w:asciiTheme="minorHAnsi" w:hAnsiTheme="minorHAnsi" w:cs="Arial"/>
          <w:sz w:val="20"/>
          <w:szCs w:val="20"/>
        </w:rPr>
        <w:t>, a contar del 1 de enero del 2016, pasarán a formar parte de la dotación de CONAF</w:t>
      </w:r>
      <w:r w:rsidR="00B066E5" w:rsidRPr="00C11588">
        <w:rPr>
          <w:rFonts w:asciiTheme="minorHAnsi" w:hAnsiTheme="minorHAnsi" w:cs="Arial"/>
          <w:sz w:val="20"/>
          <w:szCs w:val="20"/>
        </w:rPr>
        <w:t xml:space="preserve">, </w:t>
      </w:r>
      <w:r w:rsidR="00DC2FE1" w:rsidRPr="00C11588">
        <w:rPr>
          <w:rFonts w:asciiTheme="minorHAnsi" w:hAnsiTheme="minorHAnsi" w:cs="Arial"/>
          <w:sz w:val="20"/>
          <w:szCs w:val="20"/>
        </w:rPr>
        <w:t xml:space="preserve">con </w:t>
      </w:r>
      <w:r w:rsidR="00BF320C" w:rsidRPr="00C11588">
        <w:rPr>
          <w:rFonts w:asciiTheme="minorHAnsi" w:hAnsiTheme="minorHAnsi" w:cs="Arial"/>
          <w:sz w:val="20"/>
          <w:szCs w:val="20"/>
        </w:rPr>
        <w:t xml:space="preserve">los </w:t>
      </w:r>
      <w:r w:rsidR="00DC2FE1" w:rsidRPr="00C11588">
        <w:rPr>
          <w:rFonts w:asciiTheme="minorHAnsi" w:hAnsiTheme="minorHAnsi" w:cs="Arial"/>
          <w:sz w:val="20"/>
          <w:szCs w:val="20"/>
        </w:rPr>
        <w:t>beneficios propios de tal situación</w:t>
      </w:r>
      <w:r w:rsidR="00B066E5" w:rsidRPr="00C11588">
        <w:rPr>
          <w:rFonts w:asciiTheme="minorHAnsi" w:hAnsiTheme="minorHAnsi" w:cs="Arial"/>
          <w:sz w:val="20"/>
          <w:szCs w:val="20"/>
        </w:rPr>
        <w:t xml:space="preserve"> pero</w:t>
      </w:r>
      <w:r w:rsidR="00AC52E7" w:rsidRPr="00C11588">
        <w:rPr>
          <w:rFonts w:asciiTheme="minorHAnsi" w:hAnsiTheme="minorHAnsi" w:cs="Arial"/>
          <w:sz w:val="20"/>
          <w:szCs w:val="20"/>
        </w:rPr>
        <w:t>, según lo establecido en el Reglamento de Orden, Higiene y Seguridad de CONAF,</w:t>
      </w:r>
      <w:r w:rsidR="00B066E5" w:rsidRPr="00C11588">
        <w:rPr>
          <w:rFonts w:asciiTheme="minorHAnsi" w:hAnsiTheme="minorHAnsi" w:cs="Arial"/>
          <w:sz w:val="20"/>
          <w:szCs w:val="20"/>
        </w:rPr>
        <w:t xml:space="preserve"> por un período de seis meses, al término del cual serán evaluados en su desempeño. Si la evaluación es satisfactoria serán contratados </w:t>
      </w:r>
      <w:r w:rsidR="00AC52E7" w:rsidRPr="00C11588">
        <w:rPr>
          <w:rFonts w:asciiTheme="minorHAnsi" w:hAnsiTheme="minorHAnsi" w:cs="Arial"/>
          <w:sz w:val="20"/>
          <w:szCs w:val="20"/>
        </w:rPr>
        <w:t xml:space="preserve">finalmente </w:t>
      </w:r>
      <w:r w:rsidR="00B066E5" w:rsidRPr="00C11588">
        <w:rPr>
          <w:rFonts w:asciiTheme="minorHAnsi" w:hAnsiTheme="minorHAnsi" w:cs="Arial"/>
          <w:sz w:val="20"/>
          <w:szCs w:val="20"/>
        </w:rPr>
        <w:t>en forma indefinida.</w:t>
      </w:r>
    </w:p>
    <w:p w:rsidR="00B066E5" w:rsidRPr="00C11588" w:rsidRDefault="00B066E5">
      <w:pPr>
        <w:jc w:val="both"/>
        <w:rPr>
          <w:rFonts w:asciiTheme="minorHAnsi" w:hAnsiTheme="minorHAnsi" w:cs="Arial"/>
          <w:sz w:val="20"/>
          <w:szCs w:val="20"/>
        </w:rPr>
      </w:pPr>
    </w:p>
    <w:p w:rsidR="00BF320C" w:rsidRPr="00C11588" w:rsidRDefault="00B066E5">
      <w:pPr>
        <w:jc w:val="both"/>
        <w:rPr>
          <w:rFonts w:asciiTheme="minorHAnsi" w:hAnsiTheme="minorHAnsi" w:cs="Arial"/>
          <w:sz w:val="20"/>
          <w:szCs w:val="20"/>
        </w:rPr>
      </w:pPr>
      <w:r w:rsidRPr="00C11588">
        <w:rPr>
          <w:rFonts w:asciiTheme="minorHAnsi" w:hAnsiTheme="minorHAnsi" w:cs="Arial"/>
          <w:sz w:val="20"/>
          <w:szCs w:val="20"/>
        </w:rPr>
        <w:t xml:space="preserve">El </w:t>
      </w:r>
      <w:r w:rsidR="00721DCC" w:rsidRPr="00C11588">
        <w:rPr>
          <w:rFonts w:asciiTheme="minorHAnsi" w:hAnsiTheme="minorHAnsi" w:cs="Arial"/>
          <w:sz w:val="20"/>
          <w:szCs w:val="20"/>
        </w:rPr>
        <w:t xml:space="preserve">número de cupos por región, para este total de 58 vacantes, </w:t>
      </w:r>
      <w:r w:rsidR="00525C77" w:rsidRPr="00C11588">
        <w:rPr>
          <w:rFonts w:asciiTheme="minorHAnsi" w:hAnsiTheme="minorHAnsi" w:cs="Arial"/>
          <w:sz w:val="20"/>
          <w:szCs w:val="20"/>
        </w:rPr>
        <w:t>se desglosa</w:t>
      </w:r>
      <w:r w:rsidR="00721DCC" w:rsidRPr="00C11588">
        <w:rPr>
          <w:rFonts w:asciiTheme="minorHAnsi" w:hAnsiTheme="minorHAnsi" w:cs="Arial"/>
          <w:sz w:val="20"/>
          <w:szCs w:val="20"/>
        </w:rPr>
        <w:t xml:space="preserve"> </w:t>
      </w:r>
      <w:r w:rsidR="00525C77" w:rsidRPr="00C11588">
        <w:rPr>
          <w:rFonts w:asciiTheme="minorHAnsi" w:hAnsiTheme="minorHAnsi" w:cs="Arial"/>
          <w:sz w:val="20"/>
          <w:szCs w:val="20"/>
        </w:rPr>
        <w:t>en la</w:t>
      </w:r>
      <w:r w:rsidR="00721DCC" w:rsidRPr="00C11588">
        <w:rPr>
          <w:rFonts w:asciiTheme="minorHAnsi" w:hAnsiTheme="minorHAnsi" w:cs="Arial"/>
          <w:sz w:val="20"/>
          <w:szCs w:val="20"/>
        </w:rPr>
        <w:t>s</w:t>
      </w:r>
      <w:r w:rsidR="00525C77" w:rsidRPr="00C11588">
        <w:rPr>
          <w:rFonts w:asciiTheme="minorHAnsi" w:hAnsiTheme="minorHAnsi" w:cs="Arial"/>
          <w:sz w:val="20"/>
          <w:szCs w:val="20"/>
        </w:rPr>
        <w:t xml:space="preserve"> cantidad</w:t>
      </w:r>
      <w:r w:rsidR="00721DCC" w:rsidRPr="00C11588">
        <w:rPr>
          <w:rFonts w:asciiTheme="minorHAnsi" w:hAnsiTheme="minorHAnsi" w:cs="Arial"/>
          <w:sz w:val="20"/>
          <w:szCs w:val="20"/>
        </w:rPr>
        <w:t>es</w:t>
      </w:r>
      <w:r w:rsidR="00525C77" w:rsidRPr="00C11588">
        <w:rPr>
          <w:rFonts w:asciiTheme="minorHAnsi" w:hAnsiTheme="minorHAnsi" w:cs="Arial"/>
          <w:sz w:val="20"/>
          <w:szCs w:val="20"/>
        </w:rPr>
        <w:t xml:space="preserve"> que se </w:t>
      </w:r>
      <w:r w:rsidRPr="00C11588">
        <w:rPr>
          <w:rFonts w:asciiTheme="minorHAnsi" w:hAnsiTheme="minorHAnsi" w:cs="Arial"/>
          <w:sz w:val="20"/>
          <w:szCs w:val="20"/>
        </w:rPr>
        <w:t>menciona</w:t>
      </w:r>
      <w:r w:rsidR="00721DCC" w:rsidRPr="00C11588">
        <w:rPr>
          <w:rFonts w:asciiTheme="minorHAnsi" w:hAnsiTheme="minorHAnsi" w:cs="Arial"/>
          <w:sz w:val="20"/>
          <w:szCs w:val="20"/>
        </w:rPr>
        <w:t>n</w:t>
      </w:r>
      <w:r w:rsidRPr="00C11588">
        <w:rPr>
          <w:rFonts w:asciiTheme="minorHAnsi" w:hAnsiTheme="minorHAnsi" w:cs="Arial"/>
          <w:sz w:val="20"/>
          <w:szCs w:val="20"/>
        </w:rPr>
        <w:t xml:space="preserve"> </w:t>
      </w:r>
      <w:r w:rsidR="00525C77" w:rsidRPr="00C11588">
        <w:rPr>
          <w:rFonts w:asciiTheme="minorHAnsi" w:hAnsiTheme="minorHAnsi" w:cs="Arial"/>
          <w:sz w:val="20"/>
          <w:szCs w:val="20"/>
        </w:rPr>
        <w:t>más adelante en estas Bases.</w:t>
      </w:r>
    </w:p>
    <w:p w:rsidR="00BF320C" w:rsidRPr="00C11588" w:rsidRDefault="00BF320C">
      <w:pPr>
        <w:jc w:val="both"/>
        <w:rPr>
          <w:rFonts w:asciiTheme="minorHAnsi" w:hAnsiTheme="minorHAnsi" w:cs="Arial"/>
          <w:sz w:val="20"/>
          <w:szCs w:val="20"/>
        </w:rPr>
      </w:pPr>
    </w:p>
    <w:p w:rsidR="00F10D22" w:rsidRPr="00C11588" w:rsidRDefault="0029344F">
      <w:pPr>
        <w:jc w:val="both"/>
        <w:rPr>
          <w:rFonts w:asciiTheme="minorHAnsi" w:hAnsiTheme="minorHAnsi" w:cs="Arial"/>
          <w:sz w:val="20"/>
          <w:szCs w:val="20"/>
        </w:rPr>
      </w:pPr>
      <w:r w:rsidRPr="00C11588">
        <w:rPr>
          <w:rFonts w:asciiTheme="minorHAnsi" w:hAnsiTheme="minorHAnsi" w:cs="Arial"/>
          <w:sz w:val="20"/>
          <w:szCs w:val="20"/>
        </w:rPr>
        <w:t>El resto</w:t>
      </w:r>
      <w:r w:rsidR="00037BC1" w:rsidRPr="00C11588">
        <w:rPr>
          <w:rFonts w:asciiTheme="minorHAnsi" w:hAnsiTheme="minorHAnsi" w:cs="Arial"/>
          <w:sz w:val="20"/>
          <w:szCs w:val="20"/>
        </w:rPr>
        <w:t xml:space="preserve"> de postulantes</w:t>
      </w:r>
      <w:r w:rsidR="00BF320C" w:rsidRPr="00C11588">
        <w:rPr>
          <w:rFonts w:asciiTheme="minorHAnsi" w:hAnsiTheme="minorHAnsi" w:cs="Arial"/>
          <w:sz w:val="20"/>
          <w:szCs w:val="20"/>
        </w:rPr>
        <w:t>, que no quede considerado en este grupo de 58 seleccionados,</w:t>
      </w:r>
      <w:r w:rsidRPr="00C11588">
        <w:rPr>
          <w:rFonts w:asciiTheme="minorHAnsi" w:hAnsiTheme="minorHAnsi" w:cs="Arial"/>
          <w:sz w:val="20"/>
          <w:szCs w:val="20"/>
        </w:rPr>
        <w:t xml:space="preserve"> será contratado en calidad de jornal transitorio</w:t>
      </w:r>
      <w:r w:rsidR="00BF320C" w:rsidRPr="00C11588">
        <w:rPr>
          <w:rFonts w:asciiTheme="minorHAnsi" w:hAnsiTheme="minorHAnsi" w:cs="Arial"/>
          <w:sz w:val="20"/>
          <w:szCs w:val="20"/>
        </w:rPr>
        <w:t xml:space="preserve"> hasta el término de la temporada, como ha sido lo habitual. </w:t>
      </w:r>
    </w:p>
    <w:p w:rsidR="00BF320C" w:rsidRPr="00C11588" w:rsidRDefault="00BF320C">
      <w:pPr>
        <w:jc w:val="both"/>
        <w:rPr>
          <w:rFonts w:asciiTheme="minorHAnsi" w:hAnsiTheme="minorHAnsi" w:cs="Arial"/>
          <w:sz w:val="20"/>
          <w:szCs w:val="20"/>
        </w:rPr>
      </w:pPr>
    </w:p>
    <w:p w:rsidR="00525C77" w:rsidRPr="00C11588" w:rsidRDefault="00525C77">
      <w:pPr>
        <w:jc w:val="both"/>
        <w:rPr>
          <w:rFonts w:asciiTheme="minorHAnsi" w:hAnsiTheme="minorHAnsi" w:cs="Arial"/>
          <w:sz w:val="20"/>
          <w:szCs w:val="20"/>
        </w:rPr>
      </w:pPr>
      <w:r w:rsidRPr="00C11588">
        <w:rPr>
          <w:rFonts w:asciiTheme="minorHAnsi" w:hAnsiTheme="minorHAnsi" w:cs="Arial"/>
          <w:sz w:val="20"/>
          <w:szCs w:val="20"/>
        </w:rPr>
        <w:t xml:space="preserve">El Concurso considera evaluaciones de antecedentes y requisitos, de conocimientos, médico-fisiológicas y sicológicas. Además una entrevista final que aportará una evaluación global del postulante. Quien esté interesado/a puede postular a más de una Región, con la única limitante que si la última de las evaluaciones, la entrevista personal, coincide en fecha </w:t>
      </w:r>
      <w:r w:rsidR="00037BC1" w:rsidRPr="00C11588">
        <w:rPr>
          <w:rFonts w:asciiTheme="minorHAnsi" w:hAnsiTheme="minorHAnsi" w:cs="Arial"/>
          <w:sz w:val="20"/>
          <w:szCs w:val="20"/>
        </w:rPr>
        <w:t xml:space="preserve">y hora </w:t>
      </w:r>
      <w:r w:rsidRPr="00C11588">
        <w:rPr>
          <w:rFonts w:asciiTheme="minorHAnsi" w:hAnsiTheme="minorHAnsi" w:cs="Arial"/>
          <w:sz w:val="20"/>
          <w:szCs w:val="20"/>
        </w:rPr>
        <w:t xml:space="preserve">en las regiones postuladas, sólo se podrá asistir a una de ellas. </w:t>
      </w:r>
    </w:p>
    <w:p w:rsidR="00037BC1" w:rsidRPr="00C11588" w:rsidRDefault="00037BC1">
      <w:pPr>
        <w:jc w:val="both"/>
        <w:rPr>
          <w:rFonts w:asciiTheme="minorHAnsi" w:hAnsiTheme="minorHAnsi" w:cs="Arial"/>
          <w:sz w:val="20"/>
          <w:szCs w:val="20"/>
        </w:rPr>
      </w:pPr>
    </w:p>
    <w:p w:rsidR="00BF320C" w:rsidRPr="00C11588" w:rsidRDefault="00BF320C">
      <w:pPr>
        <w:jc w:val="both"/>
        <w:rPr>
          <w:rFonts w:asciiTheme="minorHAnsi" w:hAnsiTheme="minorHAnsi" w:cs="Arial"/>
          <w:sz w:val="20"/>
          <w:szCs w:val="20"/>
        </w:rPr>
      </w:pPr>
      <w:r w:rsidRPr="00C11588">
        <w:rPr>
          <w:rFonts w:asciiTheme="minorHAnsi" w:hAnsiTheme="minorHAnsi" w:cs="Arial"/>
          <w:sz w:val="20"/>
          <w:szCs w:val="20"/>
        </w:rPr>
        <w:t xml:space="preserve">CONAF, para la temporada 2016-2017, repetirá este proceso para contratar a otros 58 Jefes de Brigada para la dotación. </w:t>
      </w:r>
    </w:p>
    <w:p w:rsidR="00BF320C" w:rsidRPr="00C11588" w:rsidRDefault="00BF320C">
      <w:pPr>
        <w:jc w:val="both"/>
        <w:rPr>
          <w:rFonts w:asciiTheme="minorHAnsi" w:hAnsiTheme="minorHAnsi" w:cs="Arial"/>
          <w:b/>
          <w:sz w:val="20"/>
          <w:szCs w:val="20"/>
        </w:rPr>
      </w:pPr>
    </w:p>
    <w:p w:rsidR="00FE6E37" w:rsidRPr="00C11588" w:rsidRDefault="00FE6E37">
      <w:pPr>
        <w:spacing w:before="120" w:after="120"/>
        <w:jc w:val="both"/>
        <w:rPr>
          <w:rFonts w:asciiTheme="minorHAnsi" w:hAnsiTheme="minorHAnsi" w:cs="Arial"/>
          <w:b/>
          <w:sz w:val="20"/>
          <w:szCs w:val="20"/>
        </w:rPr>
      </w:pPr>
      <w:r w:rsidRPr="00C11588">
        <w:rPr>
          <w:rFonts w:asciiTheme="minorHAnsi" w:hAnsiTheme="minorHAnsi" w:cs="Arial"/>
          <w:b/>
          <w:sz w:val="20"/>
          <w:szCs w:val="20"/>
        </w:rPr>
        <w:t>I.  SOBRE LA CORPORACIÓN NACIONAL FORESTAL (CONAF)</w:t>
      </w:r>
    </w:p>
    <w:p w:rsidR="00FE6E37" w:rsidRPr="00C11588" w:rsidRDefault="00FE6E37">
      <w:pPr>
        <w:spacing w:before="120" w:after="120"/>
        <w:jc w:val="both"/>
        <w:rPr>
          <w:rFonts w:asciiTheme="minorHAnsi" w:hAnsiTheme="minorHAnsi" w:cs="Arial"/>
          <w:b/>
          <w:sz w:val="20"/>
          <w:szCs w:val="20"/>
          <w:lang w:val="es-MX"/>
        </w:rPr>
      </w:pPr>
      <w:r w:rsidRPr="00C11588">
        <w:rPr>
          <w:rFonts w:asciiTheme="minorHAnsi" w:hAnsiTheme="minorHAnsi" w:cs="Arial"/>
          <w:b/>
          <w:sz w:val="20"/>
          <w:szCs w:val="20"/>
          <w:lang w:val="es-MX"/>
        </w:rPr>
        <w:t>Misión:</w:t>
      </w:r>
    </w:p>
    <w:p w:rsidR="00ED10BC" w:rsidRPr="00C11588" w:rsidRDefault="00ED10BC">
      <w:pPr>
        <w:pStyle w:val="Textoindependiente"/>
        <w:spacing w:before="120"/>
        <w:jc w:val="both"/>
        <w:rPr>
          <w:rFonts w:asciiTheme="minorHAnsi" w:hAnsiTheme="minorHAnsi" w:cs="Arial"/>
          <w:sz w:val="20"/>
          <w:szCs w:val="20"/>
        </w:rPr>
      </w:pPr>
      <w:r w:rsidRPr="00C11588">
        <w:rPr>
          <w:rFonts w:asciiTheme="minorHAnsi" w:hAnsiTheme="minorHAnsi" w:cs="Arial"/>
          <w:sz w:val="20"/>
          <w:szCs w:val="20"/>
        </w:rPr>
        <w:t xml:space="preserve">La misión de la Corporación Nacional Forestal (CONAF) es contribuir al manejo sustentable de los bosques nativos, formaciones xerofíticas y plantaciones forestales mediante las funciones de fomento, fiscalización de la legislación forestal-ambiental y la protección de los recursos </w:t>
      </w:r>
      <w:proofErr w:type="spellStart"/>
      <w:r w:rsidRPr="00C11588">
        <w:rPr>
          <w:rFonts w:asciiTheme="minorHAnsi" w:hAnsiTheme="minorHAnsi" w:cs="Arial"/>
          <w:sz w:val="20"/>
          <w:szCs w:val="20"/>
        </w:rPr>
        <w:t>vegetacionales</w:t>
      </w:r>
      <w:proofErr w:type="spellEnd"/>
      <w:r w:rsidRPr="00C11588">
        <w:rPr>
          <w:rFonts w:asciiTheme="minorHAnsi" w:hAnsiTheme="minorHAnsi" w:cs="Arial"/>
          <w:sz w:val="20"/>
          <w:szCs w:val="20"/>
        </w:rPr>
        <w:t xml:space="preserve">, así como a la conservación de la diversidad biológica a través del Sistema Nacional de Áreas Silvestres Protegidas, en beneficio de la sociedad. </w:t>
      </w:r>
    </w:p>
    <w:p w:rsidR="006849A5" w:rsidRDefault="006849A5">
      <w:pPr>
        <w:pStyle w:val="Textoindependiente"/>
        <w:spacing w:before="120"/>
        <w:jc w:val="both"/>
        <w:rPr>
          <w:rFonts w:asciiTheme="minorHAnsi" w:hAnsiTheme="minorHAnsi" w:cs="Arial"/>
          <w:b/>
          <w:sz w:val="20"/>
          <w:szCs w:val="20"/>
        </w:rPr>
      </w:pPr>
    </w:p>
    <w:p w:rsidR="00113C2C" w:rsidRDefault="00113C2C">
      <w:pPr>
        <w:pStyle w:val="Textoindependiente"/>
        <w:spacing w:before="120"/>
        <w:jc w:val="both"/>
        <w:rPr>
          <w:rFonts w:asciiTheme="minorHAnsi" w:hAnsiTheme="minorHAnsi" w:cs="Arial"/>
          <w:b/>
          <w:sz w:val="20"/>
          <w:szCs w:val="20"/>
        </w:rPr>
      </w:pPr>
    </w:p>
    <w:p w:rsidR="00FE6E37" w:rsidRPr="00C11588" w:rsidRDefault="00FE6E37">
      <w:pPr>
        <w:pStyle w:val="Textoindependiente"/>
        <w:spacing w:before="120"/>
        <w:jc w:val="both"/>
        <w:rPr>
          <w:rFonts w:asciiTheme="minorHAnsi" w:hAnsiTheme="minorHAnsi" w:cs="Arial"/>
          <w:b/>
          <w:sz w:val="20"/>
          <w:szCs w:val="20"/>
        </w:rPr>
      </w:pPr>
      <w:r w:rsidRPr="00C11588">
        <w:rPr>
          <w:rFonts w:asciiTheme="minorHAnsi" w:hAnsiTheme="minorHAnsi" w:cs="Arial"/>
          <w:b/>
          <w:sz w:val="20"/>
          <w:szCs w:val="20"/>
        </w:rPr>
        <w:lastRenderedPageBreak/>
        <w:t>Objetivos Estratégicos:</w:t>
      </w:r>
    </w:p>
    <w:p w:rsidR="001B32E8" w:rsidRPr="00C11588" w:rsidRDefault="001B32E8" w:rsidP="003A3D53">
      <w:pPr>
        <w:numPr>
          <w:ilvl w:val="0"/>
          <w:numId w:val="7"/>
        </w:numPr>
        <w:spacing w:before="120" w:after="120"/>
        <w:jc w:val="both"/>
        <w:rPr>
          <w:rFonts w:asciiTheme="minorHAnsi" w:hAnsiTheme="minorHAnsi" w:cs="Arial"/>
          <w:sz w:val="20"/>
          <w:szCs w:val="20"/>
        </w:rPr>
      </w:pPr>
      <w:r w:rsidRPr="00C11588">
        <w:rPr>
          <w:rFonts w:asciiTheme="minorHAnsi" w:hAnsiTheme="minorHAnsi" w:cs="Arial"/>
          <w:sz w:val="20"/>
          <w:szCs w:val="20"/>
        </w:rPr>
        <w:t>Fiscalizar e incentivar el manejo sustentable de bosques nativos, formaciones xerofíticas y plantaciones forestales y la protección de especies protegidas, a través de la difusión y aplicación de la legislación forestal y ambiental.</w:t>
      </w:r>
    </w:p>
    <w:p w:rsidR="001B32E8" w:rsidRPr="00C11588" w:rsidRDefault="001B32E8" w:rsidP="003A3D53">
      <w:pPr>
        <w:numPr>
          <w:ilvl w:val="0"/>
          <w:numId w:val="7"/>
        </w:numPr>
        <w:spacing w:before="120" w:after="120"/>
        <w:jc w:val="both"/>
        <w:rPr>
          <w:rFonts w:asciiTheme="minorHAnsi" w:hAnsiTheme="minorHAnsi" w:cs="Arial"/>
          <w:sz w:val="20"/>
          <w:szCs w:val="20"/>
        </w:rPr>
      </w:pPr>
      <w:r w:rsidRPr="00C11588">
        <w:rPr>
          <w:rFonts w:asciiTheme="minorHAnsi" w:hAnsiTheme="minorHAnsi" w:cs="Arial"/>
          <w:sz w:val="20"/>
          <w:szCs w:val="20"/>
        </w:rPr>
        <w:t>Mejorar el acceso de los productores forestales con énfasis en los pequeños, medianos y pueblos originarios, a los beneficios de la actividad forestal y del turismo de conservación, mediante la utilización de instrumentos de fomento forestal y la asistencia técnica integral en la cadena de valor de sus bienes y servicios en articulación con otros servicios públicos.</w:t>
      </w:r>
    </w:p>
    <w:p w:rsidR="001B32E8" w:rsidRPr="00C11588" w:rsidRDefault="001B32E8" w:rsidP="003A3D53">
      <w:pPr>
        <w:numPr>
          <w:ilvl w:val="0"/>
          <w:numId w:val="7"/>
        </w:numPr>
        <w:spacing w:before="120" w:after="120"/>
        <w:jc w:val="both"/>
        <w:rPr>
          <w:rFonts w:asciiTheme="minorHAnsi" w:hAnsiTheme="minorHAnsi" w:cs="Arial"/>
          <w:sz w:val="20"/>
          <w:szCs w:val="20"/>
        </w:rPr>
      </w:pPr>
      <w:r w:rsidRPr="00C11588">
        <w:rPr>
          <w:rFonts w:asciiTheme="minorHAnsi" w:hAnsiTheme="minorHAnsi" w:cs="Arial"/>
          <w:sz w:val="20"/>
          <w:szCs w:val="20"/>
        </w:rPr>
        <w:t>Promover la generación de servicios ambientales mediante el fomento y cuidado de arbolado urbano, parques periurbanos e infraestructura natural, y otro tipo de plantas con valor patrimonial y cultural, difundiendo los beneficios que proporcionan a la sociedad.</w:t>
      </w:r>
    </w:p>
    <w:p w:rsidR="001B32E8" w:rsidRPr="00C11588" w:rsidRDefault="001B32E8" w:rsidP="003A3D53">
      <w:pPr>
        <w:numPr>
          <w:ilvl w:val="0"/>
          <w:numId w:val="7"/>
        </w:numPr>
        <w:spacing w:before="120" w:after="120"/>
        <w:jc w:val="both"/>
        <w:rPr>
          <w:rFonts w:asciiTheme="minorHAnsi" w:hAnsiTheme="minorHAnsi" w:cs="Arial"/>
          <w:sz w:val="20"/>
          <w:szCs w:val="20"/>
        </w:rPr>
      </w:pPr>
      <w:r w:rsidRPr="00C11588">
        <w:rPr>
          <w:rFonts w:asciiTheme="minorHAnsi" w:hAnsiTheme="minorHAnsi" w:cs="Arial"/>
          <w:sz w:val="20"/>
          <w:szCs w:val="20"/>
        </w:rPr>
        <w:t>Proteger a la sociedad de las amenazas generadas por incendios forestales, plagas forestales, especies forestales invasoras y los efectos del cambio climático actuando sobre los bosques nativos, formaciones xerofíticas y plantaciones forestales y componentes patrimoniales presentes en el SNASPE.</w:t>
      </w:r>
    </w:p>
    <w:p w:rsidR="001B32E8" w:rsidRPr="00C11588" w:rsidRDefault="001B32E8" w:rsidP="003A3D53">
      <w:pPr>
        <w:numPr>
          <w:ilvl w:val="0"/>
          <w:numId w:val="7"/>
        </w:numPr>
        <w:spacing w:before="120" w:after="120"/>
        <w:jc w:val="both"/>
        <w:rPr>
          <w:rFonts w:asciiTheme="minorHAnsi" w:hAnsiTheme="minorHAnsi" w:cs="Arial"/>
          <w:sz w:val="20"/>
          <w:szCs w:val="20"/>
        </w:rPr>
      </w:pPr>
      <w:r w:rsidRPr="00C11588">
        <w:rPr>
          <w:rFonts w:asciiTheme="minorHAnsi" w:hAnsiTheme="minorHAnsi" w:cs="Arial"/>
          <w:sz w:val="20"/>
          <w:szCs w:val="20"/>
        </w:rPr>
        <w:t>Conservar la diversidad biológica, mediante el fortalecimiento del SNASPE, otros instrumentos de conservación y el aporte de los bosques nativos y formaciones xerofíticas contribuyendo a mejorar la calidad de vida de la sociedad y, en particular, de las comunidades locales.</w:t>
      </w:r>
    </w:p>
    <w:p w:rsidR="001B32E8" w:rsidRPr="00C11588" w:rsidRDefault="001B32E8">
      <w:pPr>
        <w:pStyle w:val="Ttulo2"/>
        <w:spacing w:before="120" w:after="120"/>
        <w:rPr>
          <w:rFonts w:asciiTheme="minorHAnsi" w:hAnsiTheme="minorHAnsi" w:cs="Arial"/>
          <w:szCs w:val="20"/>
          <w:lang w:val="es-ES"/>
        </w:rPr>
      </w:pPr>
    </w:p>
    <w:p w:rsidR="00FE6E37" w:rsidRPr="00C11588" w:rsidRDefault="00FE6E37">
      <w:pPr>
        <w:pStyle w:val="Ttulo2"/>
        <w:spacing w:before="120" w:after="120"/>
        <w:rPr>
          <w:rFonts w:asciiTheme="minorHAnsi" w:hAnsiTheme="minorHAnsi" w:cs="Arial"/>
          <w:szCs w:val="20"/>
          <w:lang w:val="es-ES"/>
        </w:rPr>
      </w:pPr>
      <w:r w:rsidRPr="00C11588">
        <w:rPr>
          <w:rFonts w:asciiTheme="minorHAnsi" w:hAnsiTheme="minorHAnsi" w:cs="Arial"/>
          <w:szCs w:val="20"/>
          <w:lang w:val="es-ES"/>
        </w:rPr>
        <w:t>II. PERFIL DEL CARGO A PROVEER</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559"/>
        <w:gridCol w:w="4111"/>
        <w:gridCol w:w="2268"/>
      </w:tblGrid>
      <w:tr w:rsidR="00185BFE" w:rsidRPr="00C11588" w:rsidTr="00EB5D9B">
        <w:trPr>
          <w:cantSplit/>
          <w:trHeight w:val="606"/>
        </w:trPr>
        <w:tc>
          <w:tcPr>
            <w:tcW w:w="993" w:type="dxa"/>
            <w:shd w:val="clear" w:color="auto" w:fill="D9D9D9"/>
            <w:vAlign w:val="center"/>
          </w:tcPr>
          <w:p w:rsidR="00185BFE" w:rsidRPr="00C11588" w:rsidRDefault="00185BFE" w:rsidP="00185BFE">
            <w:pPr>
              <w:pStyle w:val="Ttulo3"/>
              <w:widowControl w:val="0"/>
              <w:spacing w:line="200" w:lineRule="atLeast"/>
              <w:rPr>
                <w:rFonts w:asciiTheme="minorHAnsi" w:hAnsiTheme="minorHAnsi" w:cs="Arial"/>
                <w:snapToGrid w:val="0"/>
                <w:spacing w:val="-12"/>
                <w:sz w:val="20"/>
                <w:szCs w:val="20"/>
              </w:rPr>
            </w:pPr>
            <w:r w:rsidRPr="00C11588">
              <w:rPr>
                <w:rFonts w:asciiTheme="minorHAnsi" w:hAnsiTheme="minorHAnsi" w:cs="Arial"/>
                <w:snapToGrid w:val="0"/>
                <w:spacing w:val="-12"/>
                <w:sz w:val="20"/>
                <w:szCs w:val="20"/>
              </w:rPr>
              <w:t>VACANTES</w:t>
            </w:r>
          </w:p>
        </w:tc>
        <w:tc>
          <w:tcPr>
            <w:tcW w:w="1559" w:type="dxa"/>
            <w:shd w:val="clear" w:color="auto" w:fill="D9D9D9"/>
            <w:vAlign w:val="center"/>
          </w:tcPr>
          <w:p w:rsidR="00185BFE" w:rsidRPr="00C11588" w:rsidRDefault="00185BFE" w:rsidP="00185BFE">
            <w:pPr>
              <w:widowControl w:val="0"/>
              <w:spacing w:line="200" w:lineRule="atLeast"/>
              <w:jc w:val="center"/>
              <w:rPr>
                <w:rFonts w:asciiTheme="minorHAnsi" w:hAnsiTheme="minorHAnsi" w:cs="Arial"/>
                <w:b/>
                <w:bCs/>
                <w:snapToGrid w:val="0"/>
                <w:sz w:val="20"/>
                <w:szCs w:val="20"/>
              </w:rPr>
            </w:pPr>
            <w:r w:rsidRPr="00C11588">
              <w:rPr>
                <w:rFonts w:asciiTheme="minorHAnsi" w:hAnsiTheme="minorHAnsi" w:cs="Arial"/>
                <w:b/>
                <w:bCs/>
                <w:snapToGrid w:val="0"/>
                <w:sz w:val="20"/>
                <w:szCs w:val="20"/>
              </w:rPr>
              <w:t>CARGO</w:t>
            </w:r>
          </w:p>
        </w:tc>
        <w:tc>
          <w:tcPr>
            <w:tcW w:w="4111" w:type="dxa"/>
            <w:shd w:val="clear" w:color="auto" w:fill="D9D9D9"/>
            <w:vAlign w:val="center"/>
          </w:tcPr>
          <w:p w:rsidR="00185BFE" w:rsidRPr="00C11588" w:rsidRDefault="00185BFE" w:rsidP="00185BFE">
            <w:pPr>
              <w:widowControl w:val="0"/>
              <w:spacing w:line="200" w:lineRule="atLeast"/>
              <w:jc w:val="center"/>
              <w:rPr>
                <w:rFonts w:asciiTheme="minorHAnsi" w:hAnsiTheme="minorHAnsi" w:cs="Arial"/>
                <w:b/>
                <w:bCs/>
                <w:snapToGrid w:val="0"/>
                <w:sz w:val="20"/>
                <w:szCs w:val="20"/>
              </w:rPr>
            </w:pPr>
            <w:r w:rsidRPr="00C11588">
              <w:rPr>
                <w:rFonts w:asciiTheme="minorHAnsi" w:hAnsiTheme="minorHAnsi" w:cs="Arial"/>
                <w:b/>
                <w:bCs/>
                <w:snapToGrid w:val="0"/>
                <w:sz w:val="20"/>
                <w:szCs w:val="20"/>
              </w:rPr>
              <w:t>LUGAR DE DESEMPEÑO</w:t>
            </w:r>
          </w:p>
        </w:tc>
        <w:tc>
          <w:tcPr>
            <w:tcW w:w="2268" w:type="dxa"/>
            <w:shd w:val="clear" w:color="auto" w:fill="D9D9D9"/>
          </w:tcPr>
          <w:p w:rsidR="00185BFE" w:rsidRPr="00C11588" w:rsidRDefault="00185BFE" w:rsidP="00DC2FE1">
            <w:pPr>
              <w:widowControl w:val="0"/>
              <w:spacing w:line="200" w:lineRule="atLeast"/>
              <w:jc w:val="center"/>
              <w:rPr>
                <w:rFonts w:asciiTheme="minorHAnsi" w:hAnsiTheme="minorHAnsi" w:cs="Arial"/>
                <w:b/>
                <w:bCs/>
                <w:snapToGrid w:val="0"/>
                <w:sz w:val="20"/>
                <w:szCs w:val="20"/>
              </w:rPr>
            </w:pPr>
            <w:r w:rsidRPr="00C11588">
              <w:rPr>
                <w:rFonts w:asciiTheme="minorHAnsi" w:hAnsiTheme="minorHAnsi" w:cs="Arial"/>
                <w:b/>
                <w:bCs/>
                <w:snapToGrid w:val="0"/>
                <w:sz w:val="20"/>
                <w:szCs w:val="20"/>
              </w:rPr>
              <w:t xml:space="preserve">RENTA BRUTA </w:t>
            </w:r>
            <w:r w:rsidR="00DC2FE1" w:rsidRPr="00C11588">
              <w:rPr>
                <w:rFonts w:asciiTheme="minorHAnsi" w:hAnsiTheme="minorHAnsi" w:cs="Arial"/>
                <w:b/>
                <w:bCs/>
                <w:snapToGrid w:val="0"/>
                <w:sz w:val="20"/>
                <w:szCs w:val="20"/>
              </w:rPr>
              <w:t xml:space="preserve">A JORNAL  TRANSITORIO </w:t>
            </w:r>
          </w:p>
        </w:tc>
      </w:tr>
      <w:tr w:rsidR="00185BFE" w:rsidRPr="00C11588" w:rsidTr="00EB5D9B">
        <w:trPr>
          <w:cantSplit/>
          <w:trHeight w:val="771"/>
        </w:trPr>
        <w:tc>
          <w:tcPr>
            <w:tcW w:w="993" w:type="dxa"/>
            <w:vMerge w:val="restart"/>
            <w:vAlign w:val="center"/>
          </w:tcPr>
          <w:p w:rsidR="00185BFE" w:rsidRPr="00C11588" w:rsidRDefault="001817E4" w:rsidP="00185BFE">
            <w:pPr>
              <w:widowControl w:val="0"/>
              <w:spacing w:line="200" w:lineRule="atLeast"/>
              <w:jc w:val="center"/>
              <w:rPr>
                <w:rFonts w:asciiTheme="minorHAnsi" w:hAnsiTheme="minorHAnsi" w:cs="Arial"/>
                <w:snapToGrid w:val="0"/>
                <w:sz w:val="20"/>
                <w:szCs w:val="20"/>
                <w:lang w:val="es-MX"/>
              </w:rPr>
            </w:pPr>
            <w:r w:rsidRPr="00C11588">
              <w:rPr>
                <w:rFonts w:asciiTheme="minorHAnsi" w:hAnsiTheme="minorHAnsi" w:cs="Arial"/>
                <w:snapToGrid w:val="0"/>
                <w:sz w:val="20"/>
                <w:szCs w:val="20"/>
                <w:lang w:val="es-MX"/>
              </w:rPr>
              <w:t>125</w:t>
            </w:r>
          </w:p>
          <w:p w:rsidR="00DC2FE1" w:rsidRPr="00C11588" w:rsidRDefault="00DC2FE1" w:rsidP="00185BFE">
            <w:pPr>
              <w:widowControl w:val="0"/>
              <w:spacing w:line="200" w:lineRule="atLeast"/>
              <w:jc w:val="center"/>
              <w:rPr>
                <w:rFonts w:asciiTheme="minorHAnsi" w:hAnsiTheme="minorHAnsi" w:cs="Arial"/>
                <w:snapToGrid w:val="0"/>
                <w:sz w:val="20"/>
                <w:szCs w:val="20"/>
                <w:lang w:val="es-MX"/>
              </w:rPr>
            </w:pPr>
          </w:p>
        </w:tc>
        <w:tc>
          <w:tcPr>
            <w:tcW w:w="1559" w:type="dxa"/>
            <w:vMerge w:val="restart"/>
            <w:vAlign w:val="center"/>
          </w:tcPr>
          <w:p w:rsidR="00185BFE" w:rsidRPr="00C11588" w:rsidRDefault="00185BFE" w:rsidP="00185BFE">
            <w:pPr>
              <w:widowControl w:val="0"/>
              <w:spacing w:line="200" w:lineRule="atLeast"/>
              <w:jc w:val="center"/>
              <w:rPr>
                <w:rFonts w:asciiTheme="minorHAnsi" w:hAnsiTheme="minorHAnsi" w:cs="Arial"/>
                <w:bCs/>
                <w:snapToGrid w:val="0"/>
                <w:spacing w:val="-10"/>
                <w:sz w:val="20"/>
                <w:szCs w:val="20"/>
              </w:rPr>
            </w:pPr>
            <w:r w:rsidRPr="00C11588">
              <w:rPr>
                <w:rFonts w:asciiTheme="minorHAnsi" w:hAnsiTheme="minorHAnsi" w:cs="Arial"/>
                <w:bCs/>
                <w:snapToGrid w:val="0"/>
                <w:spacing w:val="-10"/>
                <w:sz w:val="20"/>
                <w:szCs w:val="20"/>
              </w:rPr>
              <w:t>Jefe de Brigada</w:t>
            </w:r>
          </w:p>
        </w:tc>
        <w:tc>
          <w:tcPr>
            <w:tcW w:w="4111" w:type="dxa"/>
            <w:vAlign w:val="center"/>
          </w:tcPr>
          <w:p w:rsidR="00185BFE" w:rsidRPr="00C11588" w:rsidRDefault="00185BFE" w:rsidP="00DC2FE1">
            <w:pPr>
              <w:widowControl w:val="0"/>
              <w:spacing w:line="200" w:lineRule="atLeast"/>
              <w:jc w:val="center"/>
              <w:rPr>
                <w:rFonts w:asciiTheme="minorHAnsi" w:hAnsiTheme="minorHAnsi" w:cs="Arial"/>
                <w:bCs/>
                <w:snapToGrid w:val="0"/>
                <w:sz w:val="20"/>
                <w:szCs w:val="20"/>
              </w:rPr>
            </w:pPr>
            <w:r w:rsidRPr="00C11588">
              <w:rPr>
                <w:rFonts w:asciiTheme="minorHAnsi" w:hAnsiTheme="minorHAnsi" w:cs="Arial"/>
                <w:bCs/>
                <w:snapToGrid w:val="0"/>
                <w:sz w:val="20"/>
                <w:szCs w:val="20"/>
              </w:rPr>
              <w:t xml:space="preserve">Brigadas de </w:t>
            </w:r>
            <w:r w:rsidR="00733CF7" w:rsidRPr="00C11588">
              <w:rPr>
                <w:rFonts w:asciiTheme="minorHAnsi" w:hAnsiTheme="minorHAnsi" w:cs="Arial"/>
                <w:bCs/>
                <w:snapToGrid w:val="0"/>
                <w:sz w:val="20"/>
                <w:szCs w:val="20"/>
              </w:rPr>
              <w:t xml:space="preserve">Prevención y Combate de </w:t>
            </w:r>
            <w:r w:rsidRPr="00C11588">
              <w:rPr>
                <w:rFonts w:asciiTheme="minorHAnsi" w:hAnsiTheme="minorHAnsi" w:cs="Arial"/>
                <w:bCs/>
                <w:snapToGrid w:val="0"/>
                <w:sz w:val="20"/>
                <w:szCs w:val="20"/>
              </w:rPr>
              <w:t>Incendios Forestales</w:t>
            </w:r>
            <w:r w:rsidR="00733CF7" w:rsidRPr="00C11588">
              <w:rPr>
                <w:rFonts w:asciiTheme="minorHAnsi" w:hAnsiTheme="minorHAnsi" w:cs="Arial"/>
                <w:bCs/>
                <w:snapToGrid w:val="0"/>
                <w:sz w:val="20"/>
                <w:szCs w:val="20"/>
              </w:rPr>
              <w:t>,</w:t>
            </w:r>
            <w:r w:rsidRPr="00C11588">
              <w:rPr>
                <w:rFonts w:asciiTheme="minorHAnsi" w:hAnsiTheme="minorHAnsi" w:cs="Arial"/>
                <w:bCs/>
                <w:snapToGrid w:val="0"/>
                <w:sz w:val="20"/>
                <w:szCs w:val="20"/>
              </w:rPr>
              <w:t xml:space="preserve"> de Coquimbo a Los Lagos y Región Metropolitana </w:t>
            </w:r>
          </w:p>
        </w:tc>
        <w:tc>
          <w:tcPr>
            <w:tcW w:w="2268" w:type="dxa"/>
            <w:vAlign w:val="center"/>
          </w:tcPr>
          <w:p w:rsidR="00185BFE" w:rsidRPr="00C11588" w:rsidRDefault="00185BFE" w:rsidP="00185BFE">
            <w:pPr>
              <w:jc w:val="center"/>
              <w:rPr>
                <w:rFonts w:asciiTheme="minorHAnsi" w:hAnsiTheme="minorHAnsi" w:cs="Arial"/>
                <w:sz w:val="20"/>
                <w:szCs w:val="20"/>
              </w:rPr>
            </w:pPr>
            <w:r w:rsidRPr="00C11588">
              <w:rPr>
                <w:rFonts w:asciiTheme="minorHAnsi" w:hAnsiTheme="minorHAnsi" w:cs="Arial"/>
                <w:sz w:val="20"/>
                <w:szCs w:val="20"/>
              </w:rPr>
              <w:t>$</w:t>
            </w:r>
            <w:r w:rsidR="00BF320C" w:rsidRPr="00C11588">
              <w:rPr>
                <w:rFonts w:asciiTheme="minorHAnsi" w:hAnsiTheme="minorHAnsi" w:cs="Arial"/>
                <w:sz w:val="20"/>
                <w:szCs w:val="20"/>
              </w:rPr>
              <w:t xml:space="preserve"> </w:t>
            </w:r>
            <w:r w:rsidRPr="00C11588">
              <w:rPr>
                <w:rFonts w:asciiTheme="minorHAnsi" w:hAnsiTheme="minorHAnsi" w:cs="Arial"/>
                <w:sz w:val="20"/>
                <w:szCs w:val="20"/>
              </w:rPr>
              <w:t>472.947</w:t>
            </w:r>
          </w:p>
          <w:p w:rsidR="00185BFE" w:rsidRPr="00C11588" w:rsidRDefault="00185BFE" w:rsidP="00185BFE">
            <w:pPr>
              <w:jc w:val="center"/>
              <w:rPr>
                <w:rFonts w:asciiTheme="minorHAnsi" w:hAnsiTheme="minorHAnsi" w:cs="Arial"/>
                <w:sz w:val="20"/>
                <w:szCs w:val="20"/>
              </w:rPr>
            </w:pPr>
          </w:p>
        </w:tc>
      </w:tr>
      <w:tr w:rsidR="00185BFE" w:rsidRPr="00C11588" w:rsidTr="00EB5D9B">
        <w:trPr>
          <w:cantSplit/>
          <w:trHeight w:val="771"/>
        </w:trPr>
        <w:tc>
          <w:tcPr>
            <w:tcW w:w="993" w:type="dxa"/>
            <w:vMerge/>
            <w:tcBorders>
              <w:bottom w:val="single" w:sz="4" w:space="0" w:color="auto"/>
            </w:tcBorders>
            <w:vAlign w:val="center"/>
          </w:tcPr>
          <w:p w:rsidR="00185BFE" w:rsidRPr="00C11588" w:rsidRDefault="00185BFE" w:rsidP="00185BFE">
            <w:pPr>
              <w:widowControl w:val="0"/>
              <w:spacing w:line="200" w:lineRule="atLeast"/>
              <w:jc w:val="center"/>
              <w:rPr>
                <w:rFonts w:asciiTheme="minorHAnsi" w:hAnsiTheme="minorHAnsi" w:cs="Arial"/>
                <w:snapToGrid w:val="0"/>
                <w:sz w:val="20"/>
                <w:szCs w:val="20"/>
                <w:lang w:val="es-MX"/>
              </w:rPr>
            </w:pPr>
          </w:p>
        </w:tc>
        <w:tc>
          <w:tcPr>
            <w:tcW w:w="1559" w:type="dxa"/>
            <w:vMerge/>
            <w:tcBorders>
              <w:bottom w:val="single" w:sz="4" w:space="0" w:color="auto"/>
            </w:tcBorders>
            <w:vAlign w:val="center"/>
          </w:tcPr>
          <w:p w:rsidR="00185BFE" w:rsidRPr="00C11588" w:rsidRDefault="00185BFE" w:rsidP="00185BFE">
            <w:pPr>
              <w:widowControl w:val="0"/>
              <w:spacing w:line="200" w:lineRule="atLeast"/>
              <w:jc w:val="center"/>
              <w:rPr>
                <w:rFonts w:asciiTheme="minorHAnsi" w:hAnsiTheme="minorHAnsi" w:cs="Arial"/>
                <w:bCs/>
                <w:snapToGrid w:val="0"/>
                <w:spacing w:val="-10"/>
                <w:sz w:val="20"/>
                <w:szCs w:val="20"/>
              </w:rPr>
            </w:pPr>
          </w:p>
        </w:tc>
        <w:tc>
          <w:tcPr>
            <w:tcW w:w="4111" w:type="dxa"/>
            <w:tcBorders>
              <w:bottom w:val="single" w:sz="4" w:space="0" w:color="auto"/>
            </w:tcBorders>
            <w:vAlign w:val="center"/>
          </w:tcPr>
          <w:p w:rsidR="00185BFE" w:rsidRPr="00C11588" w:rsidRDefault="00185BFE" w:rsidP="00DC2FE1">
            <w:pPr>
              <w:widowControl w:val="0"/>
              <w:spacing w:line="200" w:lineRule="atLeast"/>
              <w:jc w:val="center"/>
              <w:rPr>
                <w:rFonts w:asciiTheme="minorHAnsi" w:hAnsiTheme="minorHAnsi" w:cs="Arial"/>
                <w:bCs/>
                <w:snapToGrid w:val="0"/>
                <w:sz w:val="20"/>
                <w:szCs w:val="20"/>
              </w:rPr>
            </w:pPr>
            <w:r w:rsidRPr="00C11588">
              <w:rPr>
                <w:rFonts w:asciiTheme="minorHAnsi" w:hAnsiTheme="minorHAnsi" w:cs="Arial"/>
                <w:bCs/>
                <w:snapToGrid w:val="0"/>
                <w:sz w:val="20"/>
                <w:szCs w:val="20"/>
              </w:rPr>
              <w:t>Brigadas de</w:t>
            </w:r>
            <w:r w:rsidR="00733CF7" w:rsidRPr="00C11588">
              <w:rPr>
                <w:rFonts w:asciiTheme="minorHAnsi" w:hAnsiTheme="minorHAnsi" w:cs="Arial"/>
                <w:bCs/>
                <w:snapToGrid w:val="0"/>
                <w:sz w:val="20"/>
                <w:szCs w:val="20"/>
              </w:rPr>
              <w:t xml:space="preserve"> Prevención y Combate </w:t>
            </w:r>
            <w:r w:rsidRPr="00C11588">
              <w:rPr>
                <w:rFonts w:asciiTheme="minorHAnsi" w:hAnsiTheme="minorHAnsi" w:cs="Arial"/>
                <w:bCs/>
                <w:snapToGrid w:val="0"/>
                <w:sz w:val="20"/>
                <w:szCs w:val="20"/>
              </w:rPr>
              <w:t xml:space="preserve"> </w:t>
            </w:r>
            <w:r w:rsidR="00733CF7" w:rsidRPr="00C11588">
              <w:rPr>
                <w:rFonts w:asciiTheme="minorHAnsi" w:hAnsiTheme="minorHAnsi" w:cs="Arial"/>
                <w:bCs/>
                <w:snapToGrid w:val="0"/>
                <w:sz w:val="20"/>
                <w:szCs w:val="20"/>
              </w:rPr>
              <w:t xml:space="preserve">de </w:t>
            </w:r>
            <w:r w:rsidRPr="00C11588">
              <w:rPr>
                <w:rFonts w:asciiTheme="minorHAnsi" w:hAnsiTheme="minorHAnsi" w:cs="Arial"/>
                <w:bCs/>
                <w:snapToGrid w:val="0"/>
                <w:sz w:val="20"/>
                <w:szCs w:val="20"/>
              </w:rPr>
              <w:t>Incendios Forestales de Ays</w:t>
            </w:r>
            <w:r w:rsidR="00733CF7" w:rsidRPr="00C11588">
              <w:rPr>
                <w:rFonts w:asciiTheme="minorHAnsi" w:hAnsiTheme="minorHAnsi" w:cs="Arial"/>
                <w:bCs/>
                <w:snapToGrid w:val="0"/>
                <w:sz w:val="20"/>
                <w:szCs w:val="20"/>
              </w:rPr>
              <w:t>én</w:t>
            </w:r>
            <w:r w:rsidRPr="00C11588">
              <w:rPr>
                <w:rFonts w:asciiTheme="minorHAnsi" w:hAnsiTheme="minorHAnsi" w:cs="Arial"/>
                <w:bCs/>
                <w:snapToGrid w:val="0"/>
                <w:sz w:val="20"/>
                <w:szCs w:val="20"/>
              </w:rPr>
              <w:t xml:space="preserve">, Magallanes y Provincia de </w:t>
            </w:r>
            <w:proofErr w:type="spellStart"/>
            <w:r w:rsidRPr="00C11588">
              <w:rPr>
                <w:rFonts w:asciiTheme="minorHAnsi" w:hAnsiTheme="minorHAnsi" w:cs="Arial"/>
                <w:bCs/>
                <w:snapToGrid w:val="0"/>
                <w:sz w:val="20"/>
                <w:szCs w:val="20"/>
              </w:rPr>
              <w:t>Palena</w:t>
            </w:r>
            <w:proofErr w:type="spellEnd"/>
            <w:r w:rsidRPr="00C11588">
              <w:rPr>
                <w:rFonts w:asciiTheme="minorHAnsi" w:hAnsiTheme="minorHAnsi" w:cs="Arial"/>
                <w:bCs/>
                <w:snapToGrid w:val="0"/>
                <w:sz w:val="20"/>
                <w:szCs w:val="20"/>
              </w:rPr>
              <w:t xml:space="preserve"> </w:t>
            </w:r>
          </w:p>
        </w:tc>
        <w:tc>
          <w:tcPr>
            <w:tcW w:w="2268" w:type="dxa"/>
            <w:tcBorders>
              <w:bottom w:val="single" w:sz="4" w:space="0" w:color="auto"/>
            </w:tcBorders>
            <w:vAlign w:val="center"/>
          </w:tcPr>
          <w:p w:rsidR="00185BFE" w:rsidRPr="00C11588" w:rsidRDefault="00185BFE" w:rsidP="00185BFE">
            <w:pPr>
              <w:jc w:val="center"/>
              <w:rPr>
                <w:rFonts w:asciiTheme="minorHAnsi" w:hAnsiTheme="minorHAnsi" w:cs="Arial"/>
                <w:sz w:val="20"/>
                <w:szCs w:val="20"/>
              </w:rPr>
            </w:pPr>
            <w:r w:rsidRPr="00C11588">
              <w:rPr>
                <w:rFonts w:asciiTheme="minorHAnsi" w:hAnsiTheme="minorHAnsi" w:cs="Arial"/>
                <w:sz w:val="20"/>
                <w:szCs w:val="20"/>
              </w:rPr>
              <w:t>$713.129</w:t>
            </w:r>
          </w:p>
        </w:tc>
      </w:tr>
    </w:tbl>
    <w:p w:rsidR="00D44D96" w:rsidRPr="00C11588" w:rsidRDefault="00D44D96" w:rsidP="00D44D96">
      <w:pPr>
        <w:rPr>
          <w:rFonts w:asciiTheme="minorHAnsi" w:hAnsiTheme="minorHAnsi" w:cs="Arial"/>
          <w:sz w:val="20"/>
          <w:szCs w:val="20"/>
        </w:rPr>
      </w:pPr>
    </w:p>
    <w:p w:rsidR="00D44D96" w:rsidRPr="00C11588" w:rsidRDefault="00185BFE" w:rsidP="00EB5D9B">
      <w:pPr>
        <w:pStyle w:val="Ttulo2"/>
        <w:spacing w:before="120" w:after="120"/>
        <w:rPr>
          <w:rFonts w:asciiTheme="minorHAnsi" w:hAnsiTheme="minorHAnsi" w:cs="Arial"/>
          <w:szCs w:val="20"/>
        </w:rPr>
      </w:pPr>
      <w:r w:rsidRPr="00C11588">
        <w:rPr>
          <w:rFonts w:asciiTheme="minorHAnsi" w:hAnsiTheme="minorHAnsi" w:cs="Arial"/>
          <w:szCs w:val="20"/>
          <w:lang w:val="es-ES"/>
        </w:rPr>
        <w:t>DISTR</w:t>
      </w:r>
      <w:r w:rsidR="00AA3B51">
        <w:rPr>
          <w:rFonts w:asciiTheme="minorHAnsi" w:hAnsiTheme="minorHAnsi" w:cs="Arial"/>
          <w:szCs w:val="20"/>
          <w:lang w:val="es-ES"/>
        </w:rPr>
        <w:t>I</w:t>
      </w:r>
      <w:r w:rsidRPr="00C11588">
        <w:rPr>
          <w:rFonts w:asciiTheme="minorHAnsi" w:hAnsiTheme="minorHAnsi" w:cs="Arial"/>
          <w:szCs w:val="20"/>
          <w:lang w:val="es-ES"/>
        </w:rPr>
        <w:t>BUCIÓN DE VACANTES POR REGIONES</w:t>
      </w:r>
    </w:p>
    <w:tbl>
      <w:tblPr>
        <w:tblpPr w:leftFromText="141" w:rightFromText="141" w:vertAnchor="text" w:horzAnchor="margin" w:tblpXSpec="center"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9"/>
        <w:gridCol w:w="713"/>
      </w:tblGrid>
      <w:tr w:rsidR="00DA3E21" w:rsidRPr="00EB5D9B" w:rsidTr="00DA3E21">
        <w:trPr>
          <w:cantSplit/>
          <w:trHeight w:val="870"/>
        </w:trPr>
        <w:tc>
          <w:tcPr>
            <w:tcW w:w="0" w:type="auto"/>
            <w:shd w:val="clear" w:color="auto" w:fill="D9D9D9"/>
            <w:vAlign w:val="center"/>
          </w:tcPr>
          <w:p w:rsidR="00DA3E21" w:rsidRPr="00EB5D9B" w:rsidRDefault="00DA3E21" w:rsidP="00DA3E21">
            <w:pPr>
              <w:pStyle w:val="Ttulo3"/>
              <w:widowControl w:val="0"/>
              <w:rPr>
                <w:rFonts w:asciiTheme="minorHAnsi" w:hAnsiTheme="minorHAnsi" w:cs="Arial"/>
                <w:snapToGrid w:val="0"/>
                <w:spacing w:val="-12"/>
                <w:sz w:val="20"/>
                <w:szCs w:val="20"/>
              </w:rPr>
            </w:pPr>
            <w:r w:rsidRPr="00EB5D9B">
              <w:rPr>
                <w:rFonts w:asciiTheme="minorHAnsi" w:hAnsiTheme="minorHAnsi" w:cs="Arial"/>
                <w:snapToGrid w:val="0"/>
                <w:spacing w:val="-12"/>
                <w:sz w:val="20"/>
                <w:szCs w:val="20"/>
              </w:rPr>
              <w:t>REGIÓN</w:t>
            </w:r>
          </w:p>
        </w:tc>
        <w:tc>
          <w:tcPr>
            <w:tcW w:w="0" w:type="auto"/>
            <w:shd w:val="clear" w:color="auto" w:fill="D9D9D9"/>
            <w:vAlign w:val="center"/>
          </w:tcPr>
          <w:p w:rsidR="00DA3E21" w:rsidRPr="00EB5D9B" w:rsidRDefault="00DA3E21" w:rsidP="00DA3E21">
            <w:pPr>
              <w:widowControl w:val="0"/>
              <w:spacing w:line="200" w:lineRule="atLeast"/>
              <w:jc w:val="center"/>
              <w:rPr>
                <w:rFonts w:asciiTheme="minorHAnsi" w:hAnsiTheme="minorHAnsi" w:cs="Arial"/>
                <w:b/>
                <w:bCs/>
                <w:snapToGrid w:val="0"/>
                <w:sz w:val="20"/>
                <w:szCs w:val="20"/>
              </w:rPr>
            </w:pPr>
            <w:r w:rsidRPr="00EB5D9B">
              <w:rPr>
                <w:rFonts w:asciiTheme="minorHAnsi" w:hAnsiTheme="minorHAnsi" w:cs="Arial"/>
                <w:b/>
                <w:bCs/>
                <w:snapToGrid w:val="0"/>
                <w:sz w:val="20"/>
                <w:szCs w:val="20"/>
              </w:rPr>
              <w:t>CUPOS</w:t>
            </w:r>
          </w:p>
        </w:tc>
      </w:tr>
      <w:tr w:rsidR="00DA3E21" w:rsidRPr="00EB5D9B" w:rsidTr="00DA3E21">
        <w:trPr>
          <w:cantSplit/>
          <w:trHeight w:val="244"/>
        </w:trPr>
        <w:tc>
          <w:tcPr>
            <w:tcW w:w="0" w:type="auto"/>
            <w:vAlign w:val="center"/>
          </w:tcPr>
          <w:p w:rsidR="00DA3E21" w:rsidRPr="00EB5D9B" w:rsidRDefault="00EB5D9B" w:rsidP="00DA3E21">
            <w:pPr>
              <w:widowControl w:val="0"/>
              <w:jc w:val="center"/>
              <w:rPr>
                <w:rFonts w:asciiTheme="minorHAnsi" w:hAnsiTheme="minorHAnsi" w:cs="Arial"/>
                <w:snapToGrid w:val="0"/>
                <w:sz w:val="20"/>
                <w:szCs w:val="20"/>
                <w:lang w:val="es-MX"/>
              </w:rPr>
            </w:pPr>
            <w:r w:rsidRPr="00EB5D9B">
              <w:rPr>
                <w:rFonts w:asciiTheme="minorHAnsi" w:hAnsiTheme="minorHAnsi" w:cs="Arial"/>
                <w:snapToGrid w:val="0"/>
                <w:sz w:val="20"/>
                <w:szCs w:val="20"/>
                <w:lang w:val="es-MX"/>
              </w:rPr>
              <w:t>Coquimbo</w:t>
            </w:r>
          </w:p>
        </w:tc>
        <w:tc>
          <w:tcPr>
            <w:tcW w:w="0" w:type="auto"/>
            <w:vAlign w:val="center"/>
          </w:tcPr>
          <w:p w:rsidR="00DA3E21" w:rsidRPr="00EB5D9B" w:rsidRDefault="00EB5D9B" w:rsidP="00DA3E21">
            <w:pPr>
              <w:widowControl w:val="0"/>
              <w:spacing w:line="200" w:lineRule="atLeast"/>
              <w:jc w:val="center"/>
              <w:rPr>
                <w:rFonts w:asciiTheme="minorHAnsi" w:hAnsiTheme="minorHAnsi" w:cs="Arial"/>
                <w:bCs/>
                <w:snapToGrid w:val="0"/>
                <w:spacing w:val="-10"/>
                <w:sz w:val="20"/>
                <w:szCs w:val="20"/>
              </w:rPr>
            </w:pPr>
            <w:r w:rsidRPr="00EB5D9B">
              <w:rPr>
                <w:rFonts w:asciiTheme="minorHAnsi" w:hAnsiTheme="minorHAnsi" w:cs="Arial"/>
                <w:bCs/>
                <w:snapToGrid w:val="0"/>
                <w:spacing w:val="-10"/>
                <w:sz w:val="20"/>
                <w:szCs w:val="20"/>
              </w:rPr>
              <w:t>7</w:t>
            </w:r>
          </w:p>
        </w:tc>
      </w:tr>
      <w:tr w:rsidR="00DA3E21" w:rsidRPr="00EB5D9B" w:rsidTr="00DA3E21">
        <w:trPr>
          <w:cantSplit/>
          <w:trHeight w:val="244"/>
        </w:trPr>
        <w:tc>
          <w:tcPr>
            <w:tcW w:w="0" w:type="auto"/>
            <w:vAlign w:val="center"/>
          </w:tcPr>
          <w:p w:rsidR="00DA3E21" w:rsidRPr="00EB5D9B" w:rsidRDefault="00EB5D9B" w:rsidP="00DA3E21">
            <w:pPr>
              <w:widowControl w:val="0"/>
              <w:jc w:val="center"/>
              <w:rPr>
                <w:rFonts w:asciiTheme="minorHAnsi" w:hAnsiTheme="minorHAnsi" w:cs="Arial"/>
                <w:snapToGrid w:val="0"/>
                <w:sz w:val="20"/>
                <w:szCs w:val="20"/>
                <w:lang w:val="es-MX"/>
              </w:rPr>
            </w:pPr>
            <w:r w:rsidRPr="00EB5D9B">
              <w:rPr>
                <w:rFonts w:asciiTheme="minorHAnsi" w:hAnsiTheme="minorHAnsi" w:cs="Arial"/>
                <w:snapToGrid w:val="0"/>
                <w:sz w:val="20"/>
                <w:szCs w:val="20"/>
                <w:lang w:val="es-MX"/>
              </w:rPr>
              <w:t>Valparaíso</w:t>
            </w:r>
          </w:p>
        </w:tc>
        <w:tc>
          <w:tcPr>
            <w:tcW w:w="0" w:type="auto"/>
            <w:vAlign w:val="center"/>
          </w:tcPr>
          <w:p w:rsidR="00DA3E21" w:rsidRPr="00EB5D9B" w:rsidRDefault="00DA3E21" w:rsidP="00DA3E21">
            <w:pPr>
              <w:widowControl w:val="0"/>
              <w:spacing w:line="200" w:lineRule="atLeast"/>
              <w:jc w:val="center"/>
              <w:rPr>
                <w:rFonts w:asciiTheme="minorHAnsi" w:hAnsiTheme="minorHAnsi" w:cs="Arial"/>
                <w:bCs/>
                <w:snapToGrid w:val="0"/>
                <w:spacing w:val="-10"/>
                <w:sz w:val="20"/>
                <w:szCs w:val="20"/>
              </w:rPr>
            </w:pPr>
            <w:r w:rsidRPr="00EB5D9B">
              <w:rPr>
                <w:rFonts w:asciiTheme="minorHAnsi" w:hAnsiTheme="minorHAnsi" w:cs="Arial"/>
                <w:bCs/>
                <w:snapToGrid w:val="0"/>
                <w:spacing w:val="-10"/>
                <w:sz w:val="20"/>
                <w:szCs w:val="20"/>
              </w:rPr>
              <w:t>18</w:t>
            </w:r>
          </w:p>
        </w:tc>
      </w:tr>
      <w:tr w:rsidR="00DA3E21" w:rsidRPr="00EB5D9B" w:rsidTr="00DA3E21">
        <w:trPr>
          <w:cantSplit/>
          <w:trHeight w:val="172"/>
        </w:trPr>
        <w:tc>
          <w:tcPr>
            <w:tcW w:w="0" w:type="auto"/>
            <w:vAlign w:val="center"/>
          </w:tcPr>
          <w:p w:rsidR="00DA3E21" w:rsidRPr="00EB5D9B" w:rsidRDefault="00EB5D9B" w:rsidP="00DA3E21">
            <w:pPr>
              <w:widowControl w:val="0"/>
              <w:jc w:val="center"/>
              <w:rPr>
                <w:rFonts w:asciiTheme="minorHAnsi" w:hAnsiTheme="minorHAnsi" w:cs="Arial"/>
                <w:snapToGrid w:val="0"/>
                <w:sz w:val="20"/>
                <w:szCs w:val="20"/>
                <w:lang w:val="es-MX"/>
              </w:rPr>
            </w:pPr>
            <w:r w:rsidRPr="00EB5D9B">
              <w:rPr>
                <w:rFonts w:asciiTheme="minorHAnsi" w:hAnsiTheme="minorHAnsi" w:cs="Arial"/>
                <w:snapToGrid w:val="0"/>
                <w:sz w:val="20"/>
                <w:szCs w:val="20"/>
                <w:lang w:val="es-MX"/>
              </w:rPr>
              <w:t>Metropolitana</w:t>
            </w:r>
          </w:p>
        </w:tc>
        <w:tc>
          <w:tcPr>
            <w:tcW w:w="0" w:type="auto"/>
            <w:vAlign w:val="center"/>
          </w:tcPr>
          <w:p w:rsidR="00DA3E21" w:rsidRPr="00EB5D9B" w:rsidRDefault="00EB5D9B" w:rsidP="00DA3E21">
            <w:pPr>
              <w:widowControl w:val="0"/>
              <w:spacing w:line="200" w:lineRule="atLeast"/>
              <w:jc w:val="center"/>
              <w:rPr>
                <w:rFonts w:asciiTheme="minorHAnsi" w:hAnsiTheme="minorHAnsi" w:cs="Arial"/>
                <w:bCs/>
                <w:snapToGrid w:val="0"/>
                <w:spacing w:val="-10"/>
                <w:sz w:val="20"/>
                <w:szCs w:val="20"/>
              </w:rPr>
            </w:pPr>
            <w:r w:rsidRPr="00EB5D9B">
              <w:rPr>
                <w:rFonts w:asciiTheme="minorHAnsi" w:hAnsiTheme="minorHAnsi" w:cs="Arial"/>
                <w:bCs/>
                <w:snapToGrid w:val="0"/>
                <w:spacing w:val="-10"/>
                <w:sz w:val="20"/>
                <w:szCs w:val="20"/>
              </w:rPr>
              <w:t>5</w:t>
            </w:r>
          </w:p>
        </w:tc>
      </w:tr>
      <w:tr w:rsidR="00DA3E21" w:rsidRPr="00EB5D9B" w:rsidTr="00DA3E21">
        <w:trPr>
          <w:cantSplit/>
          <w:trHeight w:val="172"/>
        </w:trPr>
        <w:tc>
          <w:tcPr>
            <w:tcW w:w="0" w:type="auto"/>
            <w:vAlign w:val="center"/>
          </w:tcPr>
          <w:p w:rsidR="00DA3E21" w:rsidRPr="00EB5D9B" w:rsidRDefault="00EB5D9B" w:rsidP="009204C0">
            <w:pPr>
              <w:widowControl w:val="0"/>
              <w:jc w:val="center"/>
              <w:rPr>
                <w:rFonts w:asciiTheme="minorHAnsi" w:hAnsiTheme="minorHAnsi" w:cs="Arial"/>
                <w:snapToGrid w:val="0"/>
                <w:sz w:val="20"/>
                <w:szCs w:val="20"/>
                <w:lang w:val="es-MX"/>
              </w:rPr>
            </w:pPr>
            <w:proofErr w:type="spellStart"/>
            <w:r w:rsidRPr="00EB5D9B">
              <w:rPr>
                <w:rFonts w:asciiTheme="minorHAnsi" w:hAnsiTheme="minorHAnsi" w:cs="Arial"/>
                <w:snapToGrid w:val="0"/>
                <w:sz w:val="20"/>
                <w:szCs w:val="20"/>
                <w:lang w:val="es-MX"/>
              </w:rPr>
              <w:t>O</w:t>
            </w:r>
            <w:r w:rsidR="009204C0">
              <w:rPr>
                <w:rFonts w:asciiTheme="minorHAnsi" w:hAnsiTheme="minorHAnsi" w:cs="Arial"/>
                <w:snapToGrid w:val="0"/>
                <w:sz w:val="20"/>
                <w:szCs w:val="20"/>
                <w:lang w:val="es-MX"/>
              </w:rPr>
              <w:t>”</w:t>
            </w:r>
            <w:r w:rsidRPr="00EB5D9B">
              <w:rPr>
                <w:rFonts w:asciiTheme="minorHAnsi" w:hAnsiTheme="minorHAnsi" w:cs="Arial"/>
                <w:snapToGrid w:val="0"/>
                <w:sz w:val="20"/>
                <w:szCs w:val="20"/>
                <w:lang w:val="es-MX"/>
              </w:rPr>
              <w:t>higgins</w:t>
            </w:r>
            <w:proofErr w:type="spellEnd"/>
          </w:p>
        </w:tc>
        <w:tc>
          <w:tcPr>
            <w:tcW w:w="0" w:type="auto"/>
            <w:vAlign w:val="center"/>
          </w:tcPr>
          <w:p w:rsidR="00DA3E21" w:rsidRPr="00EB5D9B" w:rsidRDefault="00EB5D9B" w:rsidP="00DA3E21">
            <w:pPr>
              <w:widowControl w:val="0"/>
              <w:spacing w:line="200" w:lineRule="atLeast"/>
              <w:jc w:val="center"/>
              <w:rPr>
                <w:rFonts w:asciiTheme="minorHAnsi" w:hAnsiTheme="minorHAnsi" w:cs="Arial"/>
                <w:bCs/>
                <w:snapToGrid w:val="0"/>
                <w:spacing w:val="-10"/>
                <w:sz w:val="20"/>
                <w:szCs w:val="20"/>
              </w:rPr>
            </w:pPr>
            <w:r w:rsidRPr="00EB5D9B">
              <w:rPr>
                <w:rFonts w:asciiTheme="minorHAnsi" w:hAnsiTheme="minorHAnsi" w:cs="Arial"/>
                <w:bCs/>
                <w:snapToGrid w:val="0"/>
                <w:spacing w:val="-10"/>
                <w:sz w:val="20"/>
                <w:szCs w:val="20"/>
              </w:rPr>
              <w:t>12</w:t>
            </w:r>
          </w:p>
        </w:tc>
      </w:tr>
      <w:tr w:rsidR="00DA3E21" w:rsidRPr="00EB5D9B" w:rsidTr="00DA3E21">
        <w:trPr>
          <w:cantSplit/>
          <w:trHeight w:val="172"/>
        </w:trPr>
        <w:tc>
          <w:tcPr>
            <w:tcW w:w="0" w:type="auto"/>
            <w:vAlign w:val="center"/>
          </w:tcPr>
          <w:p w:rsidR="00DA3E21" w:rsidRPr="00EB5D9B" w:rsidRDefault="00EB5D9B" w:rsidP="00DA3E21">
            <w:pPr>
              <w:widowControl w:val="0"/>
              <w:jc w:val="center"/>
              <w:rPr>
                <w:rFonts w:asciiTheme="minorHAnsi" w:hAnsiTheme="minorHAnsi" w:cs="Arial"/>
                <w:snapToGrid w:val="0"/>
                <w:sz w:val="20"/>
                <w:szCs w:val="20"/>
                <w:lang w:val="es-MX"/>
              </w:rPr>
            </w:pPr>
            <w:r w:rsidRPr="00EB5D9B">
              <w:rPr>
                <w:rFonts w:asciiTheme="minorHAnsi" w:hAnsiTheme="minorHAnsi" w:cs="Arial"/>
                <w:snapToGrid w:val="0"/>
                <w:sz w:val="20"/>
                <w:szCs w:val="20"/>
                <w:lang w:val="es-MX"/>
              </w:rPr>
              <w:t>Maule</w:t>
            </w:r>
          </w:p>
        </w:tc>
        <w:tc>
          <w:tcPr>
            <w:tcW w:w="0" w:type="auto"/>
            <w:vAlign w:val="center"/>
          </w:tcPr>
          <w:p w:rsidR="00DA3E21" w:rsidRPr="00EB5D9B" w:rsidRDefault="00DA3E21" w:rsidP="00DA3E21">
            <w:pPr>
              <w:widowControl w:val="0"/>
              <w:spacing w:line="200" w:lineRule="atLeast"/>
              <w:jc w:val="center"/>
              <w:rPr>
                <w:rFonts w:asciiTheme="minorHAnsi" w:hAnsiTheme="minorHAnsi" w:cs="Arial"/>
                <w:bCs/>
                <w:snapToGrid w:val="0"/>
                <w:spacing w:val="-10"/>
                <w:sz w:val="20"/>
                <w:szCs w:val="20"/>
              </w:rPr>
            </w:pPr>
            <w:r w:rsidRPr="00EB5D9B">
              <w:rPr>
                <w:rFonts w:asciiTheme="minorHAnsi" w:hAnsiTheme="minorHAnsi" w:cs="Arial"/>
                <w:bCs/>
                <w:snapToGrid w:val="0"/>
                <w:spacing w:val="-10"/>
                <w:sz w:val="20"/>
                <w:szCs w:val="20"/>
              </w:rPr>
              <w:t>12</w:t>
            </w:r>
          </w:p>
        </w:tc>
      </w:tr>
      <w:tr w:rsidR="00DA3E21" w:rsidRPr="00EB5D9B" w:rsidTr="00DA3E21">
        <w:trPr>
          <w:cantSplit/>
          <w:trHeight w:val="172"/>
        </w:trPr>
        <w:tc>
          <w:tcPr>
            <w:tcW w:w="0" w:type="auto"/>
            <w:vAlign w:val="center"/>
          </w:tcPr>
          <w:p w:rsidR="00DA3E21" w:rsidRPr="00EB5D9B" w:rsidRDefault="00EB5D9B" w:rsidP="00DA3E21">
            <w:pPr>
              <w:widowControl w:val="0"/>
              <w:jc w:val="center"/>
              <w:rPr>
                <w:rFonts w:asciiTheme="minorHAnsi" w:hAnsiTheme="minorHAnsi" w:cs="Arial"/>
                <w:snapToGrid w:val="0"/>
                <w:sz w:val="20"/>
                <w:szCs w:val="20"/>
                <w:lang w:val="es-MX"/>
              </w:rPr>
            </w:pPr>
            <w:proofErr w:type="spellStart"/>
            <w:r w:rsidRPr="00EB5D9B">
              <w:rPr>
                <w:rFonts w:asciiTheme="minorHAnsi" w:hAnsiTheme="minorHAnsi" w:cs="Arial"/>
                <w:snapToGrid w:val="0"/>
                <w:sz w:val="20"/>
                <w:szCs w:val="20"/>
                <w:lang w:val="es-MX"/>
              </w:rPr>
              <w:t>Biobio</w:t>
            </w:r>
            <w:proofErr w:type="spellEnd"/>
          </w:p>
        </w:tc>
        <w:tc>
          <w:tcPr>
            <w:tcW w:w="0" w:type="auto"/>
            <w:vAlign w:val="center"/>
          </w:tcPr>
          <w:p w:rsidR="00DA3E21" w:rsidRPr="00EB5D9B" w:rsidRDefault="00EB5D9B" w:rsidP="00DA3E21">
            <w:pPr>
              <w:widowControl w:val="0"/>
              <w:spacing w:line="200" w:lineRule="atLeast"/>
              <w:jc w:val="center"/>
              <w:rPr>
                <w:rFonts w:asciiTheme="minorHAnsi" w:hAnsiTheme="minorHAnsi" w:cs="Arial"/>
                <w:bCs/>
                <w:snapToGrid w:val="0"/>
                <w:spacing w:val="-10"/>
                <w:sz w:val="20"/>
                <w:szCs w:val="20"/>
              </w:rPr>
            </w:pPr>
            <w:r w:rsidRPr="00EB5D9B">
              <w:rPr>
                <w:rFonts w:asciiTheme="minorHAnsi" w:hAnsiTheme="minorHAnsi" w:cs="Arial"/>
                <w:bCs/>
                <w:snapToGrid w:val="0"/>
                <w:spacing w:val="-10"/>
                <w:sz w:val="20"/>
                <w:szCs w:val="20"/>
              </w:rPr>
              <w:t>17</w:t>
            </w:r>
          </w:p>
        </w:tc>
      </w:tr>
      <w:tr w:rsidR="00DA3E21" w:rsidRPr="00EB5D9B" w:rsidTr="00DA3E21">
        <w:trPr>
          <w:cantSplit/>
          <w:trHeight w:val="172"/>
        </w:trPr>
        <w:tc>
          <w:tcPr>
            <w:tcW w:w="0" w:type="auto"/>
            <w:vAlign w:val="center"/>
          </w:tcPr>
          <w:p w:rsidR="00DA3E21" w:rsidRPr="00EB5D9B" w:rsidRDefault="00EB5D9B" w:rsidP="00DA3E21">
            <w:pPr>
              <w:widowControl w:val="0"/>
              <w:jc w:val="center"/>
              <w:rPr>
                <w:rFonts w:asciiTheme="minorHAnsi" w:hAnsiTheme="minorHAnsi" w:cs="Arial"/>
                <w:snapToGrid w:val="0"/>
                <w:sz w:val="20"/>
                <w:szCs w:val="20"/>
                <w:lang w:val="es-MX"/>
              </w:rPr>
            </w:pPr>
            <w:r w:rsidRPr="00EB5D9B">
              <w:rPr>
                <w:rFonts w:asciiTheme="minorHAnsi" w:hAnsiTheme="minorHAnsi" w:cs="Arial"/>
                <w:snapToGrid w:val="0"/>
                <w:sz w:val="20"/>
                <w:szCs w:val="20"/>
                <w:lang w:val="es-MX"/>
              </w:rPr>
              <w:t>Araucanía</w:t>
            </w:r>
          </w:p>
        </w:tc>
        <w:tc>
          <w:tcPr>
            <w:tcW w:w="0" w:type="auto"/>
            <w:vAlign w:val="center"/>
          </w:tcPr>
          <w:p w:rsidR="00DA3E21" w:rsidRPr="00EB5D9B" w:rsidRDefault="00EB5D9B" w:rsidP="00DA3E21">
            <w:pPr>
              <w:widowControl w:val="0"/>
              <w:spacing w:line="200" w:lineRule="atLeast"/>
              <w:jc w:val="center"/>
              <w:rPr>
                <w:rFonts w:asciiTheme="minorHAnsi" w:hAnsiTheme="minorHAnsi" w:cs="Arial"/>
                <w:bCs/>
                <w:snapToGrid w:val="0"/>
                <w:spacing w:val="-10"/>
                <w:sz w:val="20"/>
                <w:szCs w:val="20"/>
              </w:rPr>
            </w:pPr>
            <w:r w:rsidRPr="00EB5D9B">
              <w:rPr>
                <w:rFonts w:asciiTheme="minorHAnsi" w:hAnsiTheme="minorHAnsi" w:cs="Arial"/>
                <w:bCs/>
                <w:snapToGrid w:val="0"/>
                <w:spacing w:val="-10"/>
                <w:sz w:val="20"/>
                <w:szCs w:val="20"/>
              </w:rPr>
              <w:t>12</w:t>
            </w:r>
          </w:p>
        </w:tc>
      </w:tr>
      <w:tr w:rsidR="00DA3E21" w:rsidRPr="00EB5D9B" w:rsidTr="00DA3E21">
        <w:trPr>
          <w:cantSplit/>
          <w:trHeight w:val="172"/>
        </w:trPr>
        <w:tc>
          <w:tcPr>
            <w:tcW w:w="0" w:type="auto"/>
            <w:vAlign w:val="center"/>
          </w:tcPr>
          <w:p w:rsidR="00DA3E21" w:rsidRPr="00EB5D9B" w:rsidRDefault="00EB5D9B" w:rsidP="00DA3E21">
            <w:pPr>
              <w:widowControl w:val="0"/>
              <w:jc w:val="center"/>
              <w:rPr>
                <w:rFonts w:asciiTheme="minorHAnsi" w:hAnsiTheme="minorHAnsi" w:cs="Arial"/>
                <w:snapToGrid w:val="0"/>
                <w:sz w:val="20"/>
                <w:szCs w:val="20"/>
                <w:lang w:val="es-MX"/>
              </w:rPr>
            </w:pPr>
            <w:r w:rsidRPr="00EB5D9B">
              <w:rPr>
                <w:rFonts w:asciiTheme="minorHAnsi" w:hAnsiTheme="minorHAnsi" w:cs="Arial"/>
                <w:snapToGrid w:val="0"/>
                <w:sz w:val="20"/>
                <w:szCs w:val="20"/>
                <w:lang w:val="es-MX"/>
              </w:rPr>
              <w:t xml:space="preserve">Los </w:t>
            </w:r>
            <w:r>
              <w:rPr>
                <w:rFonts w:asciiTheme="minorHAnsi" w:hAnsiTheme="minorHAnsi" w:cs="Arial"/>
                <w:snapToGrid w:val="0"/>
                <w:sz w:val="20"/>
                <w:szCs w:val="20"/>
                <w:lang w:val="es-MX"/>
              </w:rPr>
              <w:t>R</w:t>
            </w:r>
            <w:r w:rsidRPr="00EB5D9B">
              <w:rPr>
                <w:rFonts w:asciiTheme="minorHAnsi" w:hAnsiTheme="minorHAnsi" w:cs="Arial"/>
                <w:snapToGrid w:val="0"/>
                <w:sz w:val="20"/>
                <w:szCs w:val="20"/>
                <w:lang w:val="es-MX"/>
              </w:rPr>
              <w:t xml:space="preserve">íos </w:t>
            </w:r>
          </w:p>
        </w:tc>
        <w:tc>
          <w:tcPr>
            <w:tcW w:w="0" w:type="auto"/>
            <w:vAlign w:val="center"/>
          </w:tcPr>
          <w:p w:rsidR="00DA3E21" w:rsidRPr="00EB5D9B" w:rsidRDefault="00EB5D9B" w:rsidP="00DA3E21">
            <w:pPr>
              <w:widowControl w:val="0"/>
              <w:spacing w:line="200" w:lineRule="atLeast"/>
              <w:jc w:val="center"/>
              <w:rPr>
                <w:rFonts w:asciiTheme="minorHAnsi" w:hAnsiTheme="minorHAnsi" w:cs="Arial"/>
                <w:bCs/>
                <w:snapToGrid w:val="0"/>
                <w:spacing w:val="-10"/>
                <w:sz w:val="20"/>
                <w:szCs w:val="20"/>
              </w:rPr>
            </w:pPr>
            <w:r w:rsidRPr="00EB5D9B">
              <w:rPr>
                <w:rFonts w:asciiTheme="minorHAnsi" w:hAnsiTheme="minorHAnsi" w:cs="Arial"/>
                <w:bCs/>
                <w:snapToGrid w:val="0"/>
                <w:spacing w:val="-10"/>
                <w:sz w:val="20"/>
                <w:szCs w:val="20"/>
              </w:rPr>
              <w:t>8</w:t>
            </w:r>
          </w:p>
        </w:tc>
      </w:tr>
      <w:tr w:rsidR="00DA3E21" w:rsidRPr="00EB5D9B" w:rsidTr="00DA3E21">
        <w:trPr>
          <w:cantSplit/>
          <w:trHeight w:val="172"/>
        </w:trPr>
        <w:tc>
          <w:tcPr>
            <w:tcW w:w="0" w:type="auto"/>
            <w:vAlign w:val="center"/>
          </w:tcPr>
          <w:p w:rsidR="00DA3E21" w:rsidRPr="00EB5D9B" w:rsidRDefault="00EB5D9B" w:rsidP="00DA3E21">
            <w:pPr>
              <w:widowControl w:val="0"/>
              <w:jc w:val="center"/>
              <w:rPr>
                <w:rFonts w:asciiTheme="minorHAnsi" w:hAnsiTheme="minorHAnsi" w:cs="Arial"/>
                <w:snapToGrid w:val="0"/>
                <w:sz w:val="20"/>
                <w:szCs w:val="20"/>
                <w:lang w:val="es-MX"/>
              </w:rPr>
            </w:pPr>
            <w:r w:rsidRPr="00EB5D9B">
              <w:rPr>
                <w:rFonts w:asciiTheme="minorHAnsi" w:hAnsiTheme="minorHAnsi" w:cs="Arial"/>
                <w:snapToGrid w:val="0"/>
                <w:sz w:val="20"/>
                <w:szCs w:val="20"/>
                <w:lang w:val="es-MX"/>
              </w:rPr>
              <w:t>Los lagos</w:t>
            </w:r>
          </w:p>
        </w:tc>
        <w:tc>
          <w:tcPr>
            <w:tcW w:w="0" w:type="auto"/>
            <w:vAlign w:val="center"/>
          </w:tcPr>
          <w:p w:rsidR="00DA3E21" w:rsidRPr="00EB5D9B" w:rsidRDefault="00EB5D9B" w:rsidP="00DA3E21">
            <w:pPr>
              <w:widowControl w:val="0"/>
              <w:spacing w:line="200" w:lineRule="atLeast"/>
              <w:jc w:val="center"/>
              <w:rPr>
                <w:rFonts w:asciiTheme="minorHAnsi" w:hAnsiTheme="minorHAnsi" w:cs="Arial"/>
                <w:bCs/>
                <w:snapToGrid w:val="0"/>
                <w:spacing w:val="-10"/>
                <w:sz w:val="20"/>
                <w:szCs w:val="20"/>
              </w:rPr>
            </w:pPr>
            <w:r w:rsidRPr="00EB5D9B">
              <w:rPr>
                <w:rFonts w:asciiTheme="minorHAnsi" w:hAnsiTheme="minorHAnsi" w:cs="Arial"/>
                <w:bCs/>
                <w:snapToGrid w:val="0"/>
                <w:spacing w:val="-10"/>
                <w:sz w:val="20"/>
                <w:szCs w:val="20"/>
              </w:rPr>
              <w:t>12</w:t>
            </w:r>
          </w:p>
        </w:tc>
      </w:tr>
      <w:tr w:rsidR="00DA3E21" w:rsidRPr="00EB5D9B" w:rsidTr="00DA3E21">
        <w:trPr>
          <w:cantSplit/>
          <w:trHeight w:val="172"/>
        </w:trPr>
        <w:tc>
          <w:tcPr>
            <w:tcW w:w="0" w:type="auto"/>
            <w:vAlign w:val="center"/>
          </w:tcPr>
          <w:p w:rsidR="00DA3E21" w:rsidRPr="00EB5D9B" w:rsidRDefault="00EB5D9B" w:rsidP="00DA3E21">
            <w:pPr>
              <w:widowControl w:val="0"/>
              <w:jc w:val="center"/>
              <w:rPr>
                <w:rFonts w:asciiTheme="minorHAnsi" w:hAnsiTheme="minorHAnsi" w:cs="Arial"/>
                <w:snapToGrid w:val="0"/>
                <w:sz w:val="20"/>
                <w:szCs w:val="20"/>
                <w:lang w:val="es-MX"/>
              </w:rPr>
            </w:pPr>
            <w:r w:rsidRPr="00EB5D9B">
              <w:rPr>
                <w:rFonts w:asciiTheme="minorHAnsi" w:hAnsiTheme="minorHAnsi" w:cs="Arial"/>
                <w:snapToGrid w:val="0"/>
                <w:sz w:val="20"/>
                <w:szCs w:val="20"/>
                <w:lang w:val="es-MX"/>
              </w:rPr>
              <w:t>Aysén</w:t>
            </w:r>
          </w:p>
        </w:tc>
        <w:tc>
          <w:tcPr>
            <w:tcW w:w="0" w:type="auto"/>
            <w:vAlign w:val="center"/>
          </w:tcPr>
          <w:p w:rsidR="00DA3E21" w:rsidRPr="00EB5D9B" w:rsidRDefault="00EB5D9B" w:rsidP="00DA3E21">
            <w:pPr>
              <w:widowControl w:val="0"/>
              <w:spacing w:line="200" w:lineRule="atLeast"/>
              <w:jc w:val="center"/>
              <w:rPr>
                <w:rFonts w:asciiTheme="minorHAnsi" w:hAnsiTheme="minorHAnsi" w:cs="Arial"/>
                <w:bCs/>
                <w:snapToGrid w:val="0"/>
                <w:spacing w:val="-10"/>
                <w:sz w:val="20"/>
                <w:szCs w:val="20"/>
              </w:rPr>
            </w:pPr>
            <w:r w:rsidRPr="00EB5D9B">
              <w:rPr>
                <w:rFonts w:asciiTheme="minorHAnsi" w:hAnsiTheme="minorHAnsi" w:cs="Arial"/>
                <w:bCs/>
                <w:snapToGrid w:val="0"/>
                <w:spacing w:val="-10"/>
                <w:sz w:val="20"/>
                <w:szCs w:val="20"/>
              </w:rPr>
              <w:t>9</w:t>
            </w:r>
          </w:p>
        </w:tc>
      </w:tr>
      <w:tr w:rsidR="00DA3E21" w:rsidRPr="00EB5D9B" w:rsidTr="00DA3E21">
        <w:trPr>
          <w:cantSplit/>
          <w:trHeight w:val="172"/>
        </w:trPr>
        <w:tc>
          <w:tcPr>
            <w:tcW w:w="0" w:type="auto"/>
            <w:vAlign w:val="center"/>
          </w:tcPr>
          <w:p w:rsidR="00DA3E21" w:rsidRPr="00EB5D9B" w:rsidRDefault="00EB5D9B" w:rsidP="00DA3E21">
            <w:pPr>
              <w:widowControl w:val="0"/>
              <w:jc w:val="center"/>
              <w:rPr>
                <w:rFonts w:asciiTheme="minorHAnsi" w:hAnsiTheme="minorHAnsi" w:cs="Arial"/>
                <w:snapToGrid w:val="0"/>
                <w:sz w:val="20"/>
                <w:szCs w:val="20"/>
                <w:lang w:val="es-MX"/>
              </w:rPr>
            </w:pPr>
            <w:r w:rsidRPr="00EB5D9B">
              <w:rPr>
                <w:rFonts w:asciiTheme="minorHAnsi" w:hAnsiTheme="minorHAnsi" w:cs="Arial"/>
                <w:snapToGrid w:val="0"/>
                <w:sz w:val="20"/>
                <w:szCs w:val="20"/>
                <w:lang w:val="es-MX"/>
              </w:rPr>
              <w:t>Magallanes</w:t>
            </w:r>
          </w:p>
        </w:tc>
        <w:tc>
          <w:tcPr>
            <w:tcW w:w="0" w:type="auto"/>
            <w:vAlign w:val="center"/>
          </w:tcPr>
          <w:p w:rsidR="00DA3E21" w:rsidRPr="00EB5D9B" w:rsidRDefault="00EB5D9B" w:rsidP="00DA3E21">
            <w:pPr>
              <w:widowControl w:val="0"/>
              <w:spacing w:line="200" w:lineRule="atLeast"/>
              <w:jc w:val="center"/>
              <w:rPr>
                <w:rFonts w:asciiTheme="minorHAnsi" w:hAnsiTheme="minorHAnsi" w:cs="Arial"/>
                <w:bCs/>
                <w:snapToGrid w:val="0"/>
                <w:spacing w:val="-10"/>
                <w:sz w:val="20"/>
                <w:szCs w:val="20"/>
              </w:rPr>
            </w:pPr>
            <w:r w:rsidRPr="00EB5D9B">
              <w:rPr>
                <w:rFonts w:asciiTheme="minorHAnsi" w:hAnsiTheme="minorHAnsi" w:cs="Arial"/>
                <w:bCs/>
                <w:snapToGrid w:val="0"/>
                <w:spacing w:val="-10"/>
                <w:sz w:val="20"/>
                <w:szCs w:val="20"/>
              </w:rPr>
              <w:t>11</w:t>
            </w:r>
          </w:p>
        </w:tc>
      </w:tr>
      <w:tr w:rsidR="00DA3E21" w:rsidRPr="00EB5D9B" w:rsidTr="00DA3E21">
        <w:trPr>
          <w:cantSplit/>
          <w:trHeight w:val="172"/>
        </w:trPr>
        <w:tc>
          <w:tcPr>
            <w:tcW w:w="0" w:type="auto"/>
            <w:vAlign w:val="center"/>
          </w:tcPr>
          <w:p w:rsidR="00DA3E21" w:rsidRPr="00EB5D9B" w:rsidRDefault="00EB5D9B" w:rsidP="00DA3E21">
            <w:pPr>
              <w:widowControl w:val="0"/>
              <w:jc w:val="center"/>
              <w:rPr>
                <w:rFonts w:asciiTheme="minorHAnsi" w:hAnsiTheme="minorHAnsi" w:cs="Arial"/>
                <w:snapToGrid w:val="0"/>
                <w:sz w:val="20"/>
                <w:szCs w:val="20"/>
                <w:lang w:val="es-MX"/>
              </w:rPr>
            </w:pPr>
            <w:r w:rsidRPr="00EB5D9B">
              <w:rPr>
                <w:rFonts w:asciiTheme="minorHAnsi" w:hAnsiTheme="minorHAnsi" w:cs="Arial"/>
                <w:snapToGrid w:val="0"/>
                <w:sz w:val="20"/>
                <w:szCs w:val="20"/>
                <w:lang w:val="es-MX"/>
              </w:rPr>
              <w:t>Isla de pascua</w:t>
            </w:r>
          </w:p>
        </w:tc>
        <w:tc>
          <w:tcPr>
            <w:tcW w:w="0" w:type="auto"/>
            <w:vAlign w:val="center"/>
          </w:tcPr>
          <w:p w:rsidR="00DA3E21" w:rsidRPr="00EB5D9B" w:rsidRDefault="00EB5D9B" w:rsidP="00DA3E21">
            <w:pPr>
              <w:widowControl w:val="0"/>
              <w:spacing w:line="200" w:lineRule="atLeast"/>
              <w:jc w:val="center"/>
              <w:rPr>
                <w:rFonts w:asciiTheme="minorHAnsi" w:hAnsiTheme="minorHAnsi" w:cs="Arial"/>
                <w:bCs/>
                <w:snapToGrid w:val="0"/>
                <w:spacing w:val="-10"/>
                <w:sz w:val="20"/>
                <w:szCs w:val="20"/>
              </w:rPr>
            </w:pPr>
            <w:r w:rsidRPr="00EB5D9B">
              <w:rPr>
                <w:rFonts w:asciiTheme="minorHAnsi" w:hAnsiTheme="minorHAnsi" w:cs="Arial"/>
                <w:bCs/>
                <w:snapToGrid w:val="0"/>
                <w:spacing w:val="-10"/>
                <w:sz w:val="20"/>
                <w:szCs w:val="20"/>
              </w:rPr>
              <w:t>2</w:t>
            </w:r>
          </w:p>
        </w:tc>
      </w:tr>
      <w:tr w:rsidR="00DA3E21" w:rsidRPr="00EB5D9B" w:rsidTr="00DA3E21">
        <w:trPr>
          <w:cantSplit/>
          <w:trHeight w:val="172"/>
        </w:trPr>
        <w:tc>
          <w:tcPr>
            <w:tcW w:w="0" w:type="auto"/>
            <w:vAlign w:val="center"/>
          </w:tcPr>
          <w:p w:rsidR="00DA3E21" w:rsidRPr="00EB5D9B" w:rsidRDefault="00DA3E21" w:rsidP="00DA3E21">
            <w:pPr>
              <w:widowControl w:val="0"/>
              <w:jc w:val="center"/>
              <w:rPr>
                <w:rFonts w:asciiTheme="minorHAnsi" w:hAnsiTheme="minorHAnsi" w:cs="Arial"/>
                <w:b/>
                <w:snapToGrid w:val="0"/>
                <w:sz w:val="20"/>
                <w:szCs w:val="20"/>
                <w:lang w:val="es-MX"/>
              </w:rPr>
            </w:pPr>
            <w:r w:rsidRPr="00EB5D9B">
              <w:rPr>
                <w:rFonts w:asciiTheme="minorHAnsi" w:hAnsiTheme="minorHAnsi" w:cs="Arial"/>
                <w:b/>
                <w:snapToGrid w:val="0"/>
                <w:sz w:val="20"/>
                <w:szCs w:val="20"/>
                <w:lang w:val="es-MX"/>
              </w:rPr>
              <w:t>TOTAL</w:t>
            </w:r>
          </w:p>
        </w:tc>
        <w:tc>
          <w:tcPr>
            <w:tcW w:w="0" w:type="auto"/>
            <w:vAlign w:val="center"/>
          </w:tcPr>
          <w:p w:rsidR="00DA3E21" w:rsidRPr="00EB5D9B" w:rsidRDefault="00EB5D9B" w:rsidP="00DA3E21">
            <w:pPr>
              <w:widowControl w:val="0"/>
              <w:spacing w:line="200" w:lineRule="atLeast"/>
              <w:jc w:val="center"/>
              <w:rPr>
                <w:rFonts w:asciiTheme="minorHAnsi" w:hAnsiTheme="minorHAnsi" w:cs="Arial"/>
                <w:b/>
                <w:bCs/>
                <w:snapToGrid w:val="0"/>
                <w:spacing w:val="-10"/>
                <w:sz w:val="20"/>
                <w:szCs w:val="20"/>
              </w:rPr>
            </w:pPr>
            <w:r w:rsidRPr="00EB5D9B">
              <w:rPr>
                <w:rFonts w:asciiTheme="minorHAnsi" w:hAnsiTheme="minorHAnsi" w:cs="Arial"/>
                <w:b/>
                <w:bCs/>
                <w:snapToGrid w:val="0"/>
                <w:spacing w:val="-10"/>
                <w:sz w:val="20"/>
                <w:szCs w:val="20"/>
              </w:rPr>
              <w:t>125</w:t>
            </w:r>
          </w:p>
        </w:tc>
      </w:tr>
    </w:tbl>
    <w:p w:rsidR="00185BFE" w:rsidRPr="00C11588" w:rsidRDefault="00185BFE" w:rsidP="00D44D96">
      <w:pPr>
        <w:rPr>
          <w:rFonts w:asciiTheme="minorHAnsi" w:hAnsiTheme="minorHAnsi" w:cs="Arial"/>
          <w:sz w:val="20"/>
          <w:szCs w:val="20"/>
        </w:rPr>
      </w:pPr>
    </w:p>
    <w:p w:rsidR="005A189F" w:rsidRDefault="00185BFE" w:rsidP="00EB5D9B">
      <w:pPr>
        <w:rPr>
          <w:rFonts w:asciiTheme="minorHAnsi" w:hAnsiTheme="minorHAnsi" w:cs="Arial"/>
          <w:b/>
          <w:sz w:val="20"/>
          <w:szCs w:val="20"/>
        </w:rPr>
      </w:pPr>
      <w:r w:rsidRPr="00C11588">
        <w:rPr>
          <w:rFonts w:asciiTheme="minorHAnsi" w:hAnsiTheme="minorHAnsi" w:cs="Arial"/>
          <w:sz w:val="20"/>
          <w:szCs w:val="20"/>
        </w:rPr>
        <w:br w:type="textWrapping" w:clear="all"/>
      </w:r>
    </w:p>
    <w:p w:rsidR="005A189F" w:rsidRDefault="005A189F" w:rsidP="00EB5D9B">
      <w:pPr>
        <w:rPr>
          <w:rFonts w:asciiTheme="minorHAnsi" w:hAnsiTheme="minorHAnsi" w:cs="Arial"/>
          <w:b/>
          <w:sz w:val="20"/>
          <w:szCs w:val="20"/>
        </w:rPr>
      </w:pPr>
    </w:p>
    <w:p w:rsidR="00C9683B" w:rsidRPr="00C11588" w:rsidRDefault="00FE6E37" w:rsidP="00EB5D9B">
      <w:pPr>
        <w:rPr>
          <w:rFonts w:asciiTheme="minorHAnsi" w:hAnsiTheme="minorHAnsi" w:cs="Arial"/>
          <w:b/>
          <w:sz w:val="20"/>
          <w:szCs w:val="20"/>
        </w:rPr>
      </w:pPr>
      <w:r w:rsidRPr="00C11588">
        <w:rPr>
          <w:rFonts w:asciiTheme="minorHAnsi" w:hAnsiTheme="minorHAnsi" w:cs="Arial"/>
          <w:b/>
          <w:sz w:val="20"/>
          <w:szCs w:val="20"/>
        </w:rPr>
        <w:t xml:space="preserve">NOTA: </w:t>
      </w:r>
    </w:p>
    <w:p w:rsidR="00DC2FE1" w:rsidRPr="00C11588" w:rsidRDefault="00DC2FE1">
      <w:pPr>
        <w:spacing w:before="240" w:after="240"/>
        <w:jc w:val="both"/>
        <w:rPr>
          <w:rFonts w:asciiTheme="minorHAnsi" w:hAnsiTheme="minorHAnsi" w:cs="Arial"/>
          <w:b/>
          <w:sz w:val="20"/>
          <w:szCs w:val="20"/>
        </w:rPr>
      </w:pPr>
      <w:r w:rsidRPr="00C11588">
        <w:rPr>
          <w:rFonts w:asciiTheme="minorHAnsi" w:hAnsiTheme="minorHAnsi" w:cs="Arial"/>
          <w:b/>
          <w:sz w:val="20"/>
          <w:szCs w:val="20"/>
        </w:rPr>
        <w:t xml:space="preserve">Sólo los contratos en calidad de jornal transitorio: </w:t>
      </w:r>
    </w:p>
    <w:p w:rsidR="001C1FD4" w:rsidRPr="00C11588" w:rsidRDefault="001C1FD4" w:rsidP="003A3D53">
      <w:pPr>
        <w:pStyle w:val="Prrafodelista"/>
        <w:numPr>
          <w:ilvl w:val="0"/>
          <w:numId w:val="8"/>
        </w:numPr>
        <w:jc w:val="both"/>
        <w:rPr>
          <w:rFonts w:asciiTheme="minorHAnsi" w:hAnsiTheme="minorHAnsi" w:cs="Arial"/>
          <w:sz w:val="20"/>
          <w:szCs w:val="20"/>
        </w:rPr>
      </w:pPr>
      <w:r w:rsidRPr="00C11588">
        <w:rPr>
          <w:rFonts w:asciiTheme="minorHAnsi" w:hAnsiTheme="minorHAnsi" w:cs="Arial"/>
          <w:sz w:val="20"/>
          <w:szCs w:val="20"/>
        </w:rPr>
        <w:t>Perciben bono de movilización de $</w:t>
      </w:r>
      <w:r w:rsidR="00733CF7" w:rsidRPr="00C11588">
        <w:rPr>
          <w:rFonts w:asciiTheme="minorHAnsi" w:hAnsiTheme="minorHAnsi" w:cs="Arial"/>
          <w:sz w:val="20"/>
          <w:szCs w:val="20"/>
        </w:rPr>
        <w:t xml:space="preserve"> </w:t>
      </w:r>
      <w:r w:rsidRPr="00C11588">
        <w:rPr>
          <w:rFonts w:asciiTheme="minorHAnsi" w:hAnsiTheme="minorHAnsi" w:cs="Arial"/>
          <w:sz w:val="20"/>
          <w:szCs w:val="20"/>
        </w:rPr>
        <w:t>60.000 mensual</w:t>
      </w:r>
      <w:r w:rsidR="0059620A" w:rsidRPr="00C11588">
        <w:rPr>
          <w:rFonts w:asciiTheme="minorHAnsi" w:hAnsiTheme="minorHAnsi" w:cs="Arial"/>
          <w:sz w:val="20"/>
          <w:szCs w:val="20"/>
        </w:rPr>
        <w:t>.</w:t>
      </w:r>
    </w:p>
    <w:p w:rsidR="001C1FD4" w:rsidRPr="00C11588" w:rsidRDefault="001C1FD4" w:rsidP="003A3D53">
      <w:pPr>
        <w:pStyle w:val="Prrafodelista"/>
        <w:numPr>
          <w:ilvl w:val="0"/>
          <w:numId w:val="8"/>
        </w:numPr>
        <w:jc w:val="both"/>
        <w:rPr>
          <w:rFonts w:asciiTheme="minorHAnsi" w:hAnsiTheme="minorHAnsi" w:cs="Arial"/>
          <w:sz w:val="20"/>
          <w:szCs w:val="20"/>
        </w:rPr>
      </w:pPr>
      <w:r w:rsidRPr="00C11588">
        <w:rPr>
          <w:rFonts w:asciiTheme="minorHAnsi" w:hAnsiTheme="minorHAnsi" w:cs="Arial"/>
          <w:sz w:val="20"/>
          <w:szCs w:val="20"/>
        </w:rPr>
        <w:t xml:space="preserve">Perciben  bono </w:t>
      </w:r>
      <w:r w:rsidR="009F5643" w:rsidRPr="00C11588">
        <w:rPr>
          <w:rFonts w:asciiTheme="minorHAnsi" w:hAnsiTheme="minorHAnsi" w:cs="Arial"/>
          <w:sz w:val="20"/>
          <w:szCs w:val="20"/>
        </w:rPr>
        <w:t xml:space="preserve">de </w:t>
      </w:r>
      <w:r w:rsidR="00D77678" w:rsidRPr="00C11588">
        <w:rPr>
          <w:rFonts w:asciiTheme="minorHAnsi" w:hAnsiTheme="minorHAnsi" w:cs="Arial"/>
          <w:sz w:val="20"/>
          <w:szCs w:val="20"/>
        </w:rPr>
        <w:t xml:space="preserve"> </w:t>
      </w:r>
      <w:r w:rsidR="00733CF7" w:rsidRPr="00C11588">
        <w:rPr>
          <w:rFonts w:asciiTheme="minorHAnsi" w:hAnsiTheme="minorHAnsi" w:cs="Arial"/>
          <w:sz w:val="20"/>
          <w:szCs w:val="20"/>
        </w:rPr>
        <w:t>término</w:t>
      </w:r>
      <w:r w:rsidRPr="00C11588">
        <w:rPr>
          <w:rFonts w:asciiTheme="minorHAnsi" w:hAnsiTheme="minorHAnsi" w:cs="Arial"/>
          <w:sz w:val="20"/>
          <w:szCs w:val="20"/>
        </w:rPr>
        <w:t xml:space="preserve"> de temporada que se devenga mensualmente por un monto de $</w:t>
      </w:r>
      <w:r w:rsidR="00733CF7" w:rsidRPr="00C11588">
        <w:rPr>
          <w:rFonts w:asciiTheme="minorHAnsi" w:hAnsiTheme="minorHAnsi" w:cs="Arial"/>
          <w:sz w:val="20"/>
          <w:szCs w:val="20"/>
        </w:rPr>
        <w:t xml:space="preserve"> </w:t>
      </w:r>
      <w:r w:rsidRPr="00C11588">
        <w:rPr>
          <w:rFonts w:asciiTheme="minorHAnsi" w:hAnsiTheme="minorHAnsi" w:cs="Arial"/>
          <w:sz w:val="20"/>
          <w:szCs w:val="20"/>
        </w:rPr>
        <w:t>50.000, con un tope de $</w:t>
      </w:r>
      <w:r w:rsidR="00733CF7" w:rsidRPr="00C11588">
        <w:rPr>
          <w:rFonts w:asciiTheme="minorHAnsi" w:hAnsiTheme="minorHAnsi" w:cs="Arial"/>
          <w:sz w:val="20"/>
          <w:szCs w:val="20"/>
        </w:rPr>
        <w:t xml:space="preserve"> </w:t>
      </w:r>
      <w:r w:rsidRPr="00C11588">
        <w:rPr>
          <w:rFonts w:asciiTheme="minorHAnsi" w:hAnsiTheme="minorHAnsi" w:cs="Arial"/>
          <w:sz w:val="20"/>
          <w:szCs w:val="20"/>
        </w:rPr>
        <w:t xml:space="preserve">250.000 </w:t>
      </w:r>
      <w:r w:rsidR="00733CF7" w:rsidRPr="00C11588">
        <w:rPr>
          <w:rFonts w:asciiTheme="minorHAnsi" w:hAnsiTheme="minorHAnsi" w:cs="Arial"/>
          <w:sz w:val="20"/>
          <w:szCs w:val="20"/>
        </w:rPr>
        <w:t xml:space="preserve">durante </w:t>
      </w:r>
      <w:r w:rsidRPr="00C11588">
        <w:rPr>
          <w:rFonts w:asciiTheme="minorHAnsi" w:hAnsiTheme="minorHAnsi" w:cs="Arial"/>
          <w:sz w:val="20"/>
          <w:szCs w:val="20"/>
        </w:rPr>
        <w:t>la temporada 2015-2016</w:t>
      </w:r>
      <w:r w:rsidR="0059620A" w:rsidRPr="00C11588">
        <w:rPr>
          <w:rFonts w:asciiTheme="minorHAnsi" w:hAnsiTheme="minorHAnsi" w:cs="Arial"/>
          <w:sz w:val="20"/>
          <w:szCs w:val="20"/>
        </w:rPr>
        <w:t>.</w:t>
      </w:r>
    </w:p>
    <w:p w:rsidR="001C1FD4" w:rsidRPr="00C11588" w:rsidRDefault="00903F41" w:rsidP="003A3D53">
      <w:pPr>
        <w:pStyle w:val="Prrafodelista"/>
        <w:numPr>
          <w:ilvl w:val="0"/>
          <w:numId w:val="8"/>
        </w:numPr>
        <w:jc w:val="both"/>
        <w:rPr>
          <w:rFonts w:asciiTheme="minorHAnsi" w:hAnsiTheme="minorHAnsi" w:cs="Arial"/>
          <w:sz w:val="20"/>
          <w:szCs w:val="20"/>
        </w:rPr>
      </w:pPr>
      <w:r w:rsidRPr="00C11588">
        <w:rPr>
          <w:rFonts w:asciiTheme="minorHAnsi" w:hAnsiTheme="minorHAnsi" w:cs="Arial"/>
          <w:sz w:val="20"/>
          <w:szCs w:val="20"/>
        </w:rPr>
        <w:t>Se incorpora un seguro de vida y muerte accidental</w:t>
      </w:r>
      <w:r w:rsidR="0059620A" w:rsidRPr="00C11588">
        <w:rPr>
          <w:rFonts w:asciiTheme="minorHAnsi" w:hAnsiTheme="minorHAnsi" w:cs="Arial"/>
          <w:sz w:val="20"/>
          <w:szCs w:val="20"/>
        </w:rPr>
        <w:t>.</w:t>
      </w:r>
    </w:p>
    <w:p w:rsidR="00903F41" w:rsidRPr="00C11588" w:rsidRDefault="00903F41" w:rsidP="00903F41">
      <w:pPr>
        <w:pStyle w:val="Prrafodelista"/>
        <w:ind w:left="360"/>
        <w:jc w:val="both"/>
        <w:rPr>
          <w:rFonts w:asciiTheme="minorHAnsi" w:hAnsiTheme="minorHAnsi" w:cs="Arial"/>
          <w:sz w:val="20"/>
          <w:szCs w:val="20"/>
        </w:rPr>
      </w:pPr>
    </w:p>
    <w:p w:rsidR="00903F41" w:rsidRPr="00C11588" w:rsidRDefault="00903F41" w:rsidP="00903F41">
      <w:pPr>
        <w:pStyle w:val="Prrafodelista"/>
        <w:ind w:left="360"/>
        <w:jc w:val="both"/>
        <w:rPr>
          <w:rFonts w:asciiTheme="minorHAnsi" w:hAnsiTheme="minorHAnsi" w:cs="Arial"/>
          <w:sz w:val="20"/>
          <w:szCs w:val="20"/>
        </w:rPr>
      </w:pPr>
    </w:p>
    <w:p w:rsidR="00FE6E37" w:rsidRPr="00C11588" w:rsidRDefault="00FE6E37">
      <w:pPr>
        <w:pStyle w:val="Ttulo2"/>
        <w:rPr>
          <w:rFonts w:asciiTheme="minorHAnsi" w:hAnsiTheme="minorHAnsi" w:cs="Arial"/>
          <w:szCs w:val="20"/>
        </w:rPr>
      </w:pPr>
      <w:r w:rsidRPr="00C11588">
        <w:rPr>
          <w:rFonts w:asciiTheme="minorHAnsi" w:hAnsiTheme="minorHAnsi" w:cs="Arial"/>
          <w:caps/>
          <w:szCs w:val="20"/>
        </w:rPr>
        <w:t xml:space="preserve">cargo a proveer: </w:t>
      </w:r>
      <w:r w:rsidR="00903F41" w:rsidRPr="00C11588">
        <w:rPr>
          <w:rFonts w:asciiTheme="minorHAnsi" w:hAnsiTheme="minorHAnsi" w:cs="Arial"/>
          <w:szCs w:val="20"/>
        </w:rPr>
        <w:t>JEFE DE BRIGADA</w:t>
      </w:r>
    </w:p>
    <w:p w:rsidR="00FE6E37" w:rsidRPr="00C11588" w:rsidRDefault="00FE6E37">
      <w:pPr>
        <w:jc w:val="both"/>
        <w:rPr>
          <w:rFonts w:asciiTheme="minorHAnsi" w:hAnsiTheme="minorHAnsi" w:cs="Arial"/>
          <w:bCs/>
          <w:sz w:val="20"/>
          <w:szCs w:val="20"/>
          <w:lang w:val="es-CL"/>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513"/>
      </w:tblGrid>
      <w:tr w:rsidR="00FE6E37" w:rsidRPr="00C11588" w:rsidTr="001817E4">
        <w:trPr>
          <w:trHeight w:val="1008"/>
        </w:trPr>
        <w:tc>
          <w:tcPr>
            <w:tcW w:w="1843" w:type="dxa"/>
            <w:shd w:val="clear" w:color="auto" w:fill="D9D9D9"/>
            <w:vAlign w:val="center"/>
          </w:tcPr>
          <w:p w:rsidR="00FE6E37" w:rsidRPr="00C11588" w:rsidRDefault="00541AE8">
            <w:pPr>
              <w:jc w:val="center"/>
              <w:rPr>
                <w:rFonts w:asciiTheme="minorHAnsi" w:hAnsiTheme="minorHAnsi" w:cs="Arial"/>
                <w:b/>
                <w:bCs/>
                <w:sz w:val="20"/>
                <w:szCs w:val="20"/>
              </w:rPr>
            </w:pPr>
            <w:r w:rsidRPr="00C11588">
              <w:rPr>
                <w:rFonts w:asciiTheme="minorHAnsi" w:hAnsiTheme="minorHAnsi" w:cs="Arial"/>
                <w:b/>
                <w:bCs/>
                <w:sz w:val="20"/>
                <w:szCs w:val="20"/>
              </w:rPr>
              <w:t>C</w:t>
            </w:r>
            <w:r w:rsidR="00FE6E37" w:rsidRPr="00C11588">
              <w:rPr>
                <w:rFonts w:asciiTheme="minorHAnsi" w:hAnsiTheme="minorHAnsi" w:cs="Arial"/>
                <w:b/>
                <w:bCs/>
                <w:sz w:val="20"/>
                <w:szCs w:val="20"/>
              </w:rPr>
              <w:t>aracterísticas contractuales</w:t>
            </w:r>
          </w:p>
        </w:tc>
        <w:tc>
          <w:tcPr>
            <w:tcW w:w="7513" w:type="dxa"/>
            <w:tcBorders>
              <w:bottom w:val="single" w:sz="4" w:space="0" w:color="auto"/>
            </w:tcBorders>
            <w:shd w:val="clear" w:color="auto" w:fill="auto"/>
          </w:tcPr>
          <w:p w:rsidR="00A732EC" w:rsidRPr="00C11588" w:rsidRDefault="00DD5416" w:rsidP="003A3D53">
            <w:pPr>
              <w:pStyle w:val="Prrafodelista"/>
              <w:numPr>
                <w:ilvl w:val="0"/>
                <w:numId w:val="9"/>
              </w:numPr>
              <w:jc w:val="both"/>
              <w:rPr>
                <w:rFonts w:asciiTheme="minorHAnsi" w:hAnsiTheme="minorHAnsi" w:cs="Arial"/>
                <w:sz w:val="20"/>
                <w:szCs w:val="20"/>
              </w:rPr>
            </w:pPr>
            <w:r w:rsidRPr="00C11588">
              <w:rPr>
                <w:rFonts w:asciiTheme="minorHAnsi" w:hAnsiTheme="minorHAnsi" w:cs="Arial"/>
                <w:sz w:val="20"/>
                <w:szCs w:val="20"/>
              </w:rPr>
              <w:t>En el caso del Jornal Transitorio el c</w:t>
            </w:r>
            <w:r w:rsidR="00F166C6" w:rsidRPr="00C11588">
              <w:rPr>
                <w:rFonts w:asciiTheme="minorHAnsi" w:hAnsiTheme="minorHAnsi" w:cs="Arial"/>
                <w:sz w:val="20"/>
                <w:szCs w:val="20"/>
              </w:rPr>
              <w:t xml:space="preserve">ontrato de trabajo </w:t>
            </w:r>
            <w:r w:rsidRPr="00C11588">
              <w:rPr>
                <w:rFonts w:asciiTheme="minorHAnsi" w:hAnsiTheme="minorHAnsi" w:cs="Arial"/>
                <w:sz w:val="20"/>
                <w:szCs w:val="20"/>
              </w:rPr>
              <w:t xml:space="preserve">es </w:t>
            </w:r>
            <w:r w:rsidR="00F166C6" w:rsidRPr="00C11588">
              <w:rPr>
                <w:rFonts w:asciiTheme="minorHAnsi" w:hAnsiTheme="minorHAnsi" w:cs="Arial"/>
                <w:sz w:val="20"/>
                <w:szCs w:val="20"/>
              </w:rPr>
              <w:t>de 4</w:t>
            </w:r>
            <w:r w:rsidR="00903F41" w:rsidRPr="00C11588">
              <w:rPr>
                <w:rFonts w:asciiTheme="minorHAnsi" w:hAnsiTheme="minorHAnsi" w:cs="Arial"/>
                <w:sz w:val="20"/>
                <w:szCs w:val="20"/>
              </w:rPr>
              <w:t>5</w:t>
            </w:r>
            <w:r w:rsidR="00F166C6" w:rsidRPr="00C11588">
              <w:rPr>
                <w:rFonts w:asciiTheme="minorHAnsi" w:hAnsiTheme="minorHAnsi" w:cs="Arial"/>
                <w:sz w:val="20"/>
                <w:szCs w:val="20"/>
              </w:rPr>
              <w:t xml:space="preserve"> horas semanales</w:t>
            </w:r>
            <w:r w:rsidR="00903F41" w:rsidRPr="00C11588">
              <w:rPr>
                <w:rFonts w:asciiTheme="minorHAnsi" w:hAnsiTheme="minorHAnsi" w:cs="Arial"/>
                <w:sz w:val="20"/>
                <w:szCs w:val="20"/>
              </w:rPr>
              <w:t>, en los regímenes de turnos establecidos por el Código del Trabajo.</w:t>
            </w:r>
          </w:p>
          <w:p w:rsidR="00DD5416" w:rsidRPr="00C11588" w:rsidRDefault="00DD5416" w:rsidP="003A3D53">
            <w:pPr>
              <w:pStyle w:val="Prrafodelista"/>
              <w:numPr>
                <w:ilvl w:val="0"/>
                <w:numId w:val="9"/>
              </w:numPr>
              <w:jc w:val="both"/>
              <w:rPr>
                <w:rFonts w:asciiTheme="minorHAnsi" w:hAnsiTheme="minorHAnsi" w:cs="Arial"/>
                <w:sz w:val="20"/>
                <w:szCs w:val="20"/>
              </w:rPr>
            </w:pPr>
            <w:r w:rsidRPr="00C11588">
              <w:rPr>
                <w:rFonts w:asciiTheme="minorHAnsi" w:hAnsiTheme="minorHAnsi" w:cs="Arial"/>
                <w:sz w:val="20"/>
                <w:szCs w:val="20"/>
              </w:rPr>
              <w:t>En el caso del personal que ingrese a la dotación el contrato de trabajo considera una jornada de 44 horas, de lunes a viernes.</w:t>
            </w:r>
          </w:p>
          <w:p w:rsidR="002A3E45" w:rsidRPr="00C11588" w:rsidRDefault="00A732EC" w:rsidP="001817E4">
            <w:pPr>
              <w:pStyle w:val="Prrafodelista"/>
              <w:numPr>
                <w:ilvl w:val="0"/>
                <w:numId w:val="9"/>
              </w:numPr>
              <w:jc w:val="both"/>
              <w:rPr>
                <w:rFonts w:asciiTheme="minorHAnsi" w:hAnsiTheme="minorHAnsi" w:cs="Arial"/>
                <w:sz w:val="20"/>
                <w:szCs w:val="20"/>
              </w:rPr>
            </w:pPr>
            <w:r w:rsidRPr="00C11588">
              <w:rPr>
                <w:rFonts w:asciiTheme="minorHAnsi" w:hAnsiTheme="minorHAnsi" w:cs="Arial"/>
                <w:sz w:val="20"/>
                <w:szCs w:val="20"/>
              </w:rPr>
              <w:t>La Corporación entre</w:t>
            </w:r>
            <w:r w:rsidR="001D708B" w:rsidRPr="00C11588">
              <w:rPr>
                <w:rFonts w:asciiTheme="minorHAnsi" w:hAnsiTheme="minorHAnsi" w:cs="Arial"/>
                <w:sz w:val="20"/>
                <w:szCs w:val="20"/>
              </w:rPr>
              <w:t>g</w:t>
            </w:r>
            <w:r w:rsidRPr="00C11588">
              <w:rPr>
                <w:rFonts w:asciiTheme="minorHAnsi" w:hAnsiTheme="minorHAnsi" w:cs="Arial"/>
                <w:sz w:val="20"/>
                <w:szCs w:val="20"/>
              </w:rPr>
              <w:t>ará vestuario de trabajo y equipo de protección personal</w:t>
            </w:r>
            <w:r w:rsidR="001D708B" w:rsidRPr="00C11588">
              <w:rPr>
                <w:rFonts w:asciiTheme="minorHAnsi" w:hAnsiTheme="minorHAnsi" w:cs="Arial"/>
                <w:sz w:val="20"/>
                <w:szCs w:val="20"/>
              </w:rPr>
              <w:t xml:space="preserve"> </w:t>
            </w:r>
            <w:r w:rsidRPr="00C11588">
              <w:rPr>
                <w:rFonts w:asciiTheme="minorHAnsi" w:hAnsiTheme="minorHAnsi" w:cs="Arial"/>
                <w:sz w:val="20"/>
                <w:szCs w:val="20"/>
              </w:rPr>
              <w:t>alimentación, estadía en una Base de Brigada</w:t>
            </w:r>
            <w:r w:rsidR="00541AE8" w:rsidRPr="00C11588">
              <w:rPr>
                <w:rFonts w:asciiTheme="minorHAnsi" w:hAnsiTheme="minorHAnsi" w:cs="Arial"/>
                <w:sz w:val="20"/>
                <w:szCs w:val="20"/>
              </w:rPr>
              <w:t>.</w:t>
            </w:r>
          </w:p>
        </w:tc>
      </w:tr>
      <w:tr w:rsidR="00FE6E37" w:rsidRPr="00C11588" w:rsidTr="00E71521">
        <w:trPr>
          <w:trHeight w:val="3060"/>
        </w:trPr>
        <w:tc>
          <w:tcPr>
            <w:tcW w:w="1843" w:type="dxa"/>
            <w:tcBorders>
              <w:bottom w:val="single" w:sz="4" w:space="0" w:color="auto"/>
              <w:right w:val="single" w:sz="4" w:space="0" w:color="auto"/>
            </w:tcBorders>
            <w:shd w:val="clear" w:color="auto" w:fill="D9D9D9"/>
            <w:vAlign w:val="center"/>
          </w:tcPr>
          <w:p w:rsidR="00FE6E37" w:rsidRPr="00C11588" w:rsidRDefault="00FE6E37">
            <w:pPr>
              <w:jc w:val="center"/>
              <w:rPr>
                <w:rFonts w:asciiTheme="minorHAnsi" w:hAnsiTheme="minorHAnsi" w:cs="Arial"/>
                <w:b/>
                <w:bCs/>
                <w:sz w:val="20"/>
                <w:szCs w:val="20"/>
              </w:rPr>
            </w:pPr>
            <w:r w:rsidRPr="00C11588">
              <w:rPr>
                <w:rFonts w:asciiTheme="minorHAnsi" w:hAnsiTheme="minorHAnsi" w:cs="Arial"/>
                <w:b/>
                <w:bCs/>
                <w:sz w:val="20"/>
                <w:szCs w:val="20"/>
              </w:rPr>
              <w:t>Requisitos de postulación</w:t>
            </w:r>
          </w:p>
        </w:tc>
        <w:tc>
          <w:tcPr>
            <w:tcW w:w="7513" w:type="dxa"/>
            <w:tcBorders>
              <w:top w:val="single" w:sz="4" w:space="0" w:color="auto"/>
              <w:left w:val="single" w:sz="4" w:space="0" w:color="auto"/>
              <w:bottom w:val="single" w:sz="4" w:space="0" w:color="auto"/>
              <w:right w:val="single" w:sz="4" w:space="0" w:color="auto"/>
            </w:tcBorders>
          </w:tcPr>
          <w:p w:rsidR="00A732EC" w:rsidRPr="00C11588" w:rsidRDefault="00A732EC" w:rsidP="00A91E05">
            <w:pPr>
              <w:pStyle w:val="Prrafodelista"/>
              <w:numPr>
                <w:ilvl w:val="0"/>
                <w:numId w:val="25"/>
              </w:numPr>
              <w:ind w:left="639" w:hanging="284"/>
              <w:jc w:val="both"/>
              <w:rPr>
                <w:rFonts w:asciiTheme="minorHAnsi" w:hAnsiTheme="minorHAnsi" w:cs="Arial"/>
                <w:sz w:val="20"/>
                <w:szCs w:val="20"/>
              </w:rPr>
            </w:pPr>
            <w:r w:rsidRPr="00C11588">
              <w:rPr>
                <w:rFonts w:asciiTheme="minorHAnsi" w:hAnsiTheme="minorHAnsi" w:cs="Arial"/>
                <w:sz w:val="20"/>
                <w:szCs w:val="20"/>
              </w:rPr>
              <w:t>Tener nacionalidad chilena o extranjera con situación al día para trabajar. Los</w:t>
            </w:r>
            <w:r w:rsidR="001817E4" w:rsidRPr="00C11588">
              <w:rPr>
                <w:rFonts w:asciiTheme="minorHAnsi" w:hAnsiTheme="minorHAnsi" w:cs="Arial"/>
                <w:sz w:val="20"/>
                <w:szCs w:val="20"/>
              </w:rPr>
              <w:t xml:space="preserve"> </w:t>
            </w:r>
            <w:r w:rsidRPr="00C11588">
              <w:rPr>
                <w:rFonts w:asciiTheme="minorHAnsi" w:hAnsiTheme="minorHAnsi" w:cs="Arial"/>
                <w:sz w:val="20"/>
                <w:szCs w:val="20"/>
              </w:rPr>
              <w:t>extranjeros deberán presentar pasaporte, visa de residencia, registro ingreso</w:t>
            </w:r>
          </w:p>
          <w:p w:rsidR="00A732EC" w:rsidRPr="00C11588" w:rsidRDefault="00A732EC" w:rsidP="00A91E05">
            <w:pPr>
              <w:pStyle w:val="Prrafodelista"/>
              <w:ind w:left="639"/>
              <w:jc w:val="both"/>
              <w:rPr>
                <w:rFonts w:asciiTheme="minorHAnsi" w:hAnsiTheme="minorHAnsi" w:cs="Arial"/>
                <w:sz w:val="20"/>
                <w:szCs w:val="20"/>
              </w:rPr>
            </w:pPr>
            <w:r w:rsidRPr="00C11588">
              <w:rPr>
                <w:rFonts w:asciiTheme="minorHAnsi" w:hAnsiTheme="minorHAnsi" w:cs="Arial"/>
                <w:sz w:val="20"/>
                <w:szCs w:val="20"/>
              </w:rPr>
              <w:t>INTERPOL y cédula de identidad.</w:t>
            </w:r>
          </w:p>
          <w:p w:rsidR="00A732EC" w:rsidRPr="00C11588" w:rsidRDefault="00A732EC" w:rsidP="00CE41DA">
            <w:pPr>
              <w:pStyle w:val="Prrafodelista"/>
              <w:numPr>
                <w:ilvl w:val="0"/>
                <w:numId w:val="25"/>
              </w:numPr>
              <w:ind w:left="639" w:hanging="284"/>
              <w:jc w:val="both"/>
              <w:rPr>
                <w:rFonts w:asciiTheme="minorHAnsi" w:hAnsiTheme="minorHAnsi" w:cs="Arial"/>
                <w:sz w:val="20"/>
                <w:szCs w:val="20"/>
              </w:rPr>
            </w:pPr>
            <w:r w:rsidRPr="00C11588">
              <w:rPr>
                <w:rFonts w:asciiTheme="minorHAnsi" w:hAnsiTheme="minorHAnsi" w:cs="Arial"/>
                <w:sz w:val="20"/>
                <w:szCs w:val="20"/>
              </w:rPr>
              <w:t>Tener 18 años de edad cumplidos.</w:t>
            </w:r>
          </w:p>
          <w:p w:rsidR="00A732EC" w:rsidRPr="00C11588" w:rsidRDefault="00A732EC" w:rsidP="00CE41DA">
            <w:pPr>
              <w:pStyle w:val="Prrafodelista"/>
              <w:numPr>
                <w:ilvl w:val="0"/>
                <w:numId w:val="25"/>
              </w:numPr>
              <w:ind w:left="639" w:hanging="284"/>
              <w:jc w:val="both"/>
              <w:rPr>
                <w:rFonts w:asciiTheme="minorHAnsi" w:hAnsiTheme="minorHAnsi" w:cs="Arial"/>
                <w:sz w:val="20"/>
                <w:szCs w:val="20"/>
              </w:rPr>
            </w:pPr>
            <w:r w:rsidRPr="00C11588">
              <w:rPr>
                <w:rFonts w:asciiTheme="minorHAnsi" w:hAnsiTheme="minorHAnsi" w:cs="Arial"/>
                <w:sz w:val="20"/>
                <w:szCs w:val="20"/>
              </w:rPr>
              <w:t>Acreditar identidad con fotocopia de la cédula de identidad por ambos lados.</w:t>
            </w:r>
          </w:p>
          <w:p w:rsidR="00A732EC" w:rsidRPr="00C11588" w:rsidRDefault="00A732EC" w:rsidP="001817E4">
            <w:pPr>
              <w:pStyle w:val="Prrafodelista"/>
              <w:numPr>
                <w:ilvl w:val="0"/>
                <w:numId w:val="25"/>
              </w:numPr>
              <w:ind w:left="639" w:hanging="284"/>
              <w:jc w:val="both"/>
              <w:rPr>
                <w:rFonts w:asciiTheme="minorHAnsi" w:hAnsiTheme="minorHAnsi" w:cs="Arial"/>
                <w:sz w:val="20"/>
                <w:szCs w:val="20"/>
              </w:rPr>
            </w:pPr>
            <w:r w:rsidRPr="00C11588">
              <w:rPr>
                <w:rFonts w:asciiTheme="minorHAnsi" w:hAnsiTheme="minorHAnsi" w:cs="Arial"/>
                <w:sz w:val="20"/>
                <w:szCs w:val="20"/>
              </w:rPr>
              <w:t>Adjuntar certificado de antecedentes vigente, para fines especiales, en original</w:t>
            </w:r>
            <w:r w:rsidR="001817E4" w:rsidRPr="00C11588">
              <w:rPr>
                <w:rFonts w:asciiTheme="minorHAnsi" w:hAnsiTheme="minorHAnsi" w:cs="Arial"/>
                <w:sz w:val="20"/>
                <w:szCs w:val="20"/>
              </w:rPr>
              <w:t xml:space="preserve"> </w:t>
            </w:r>
            <w:r w:rsidRPr="00C11588">
              <w:rPr>
                <w:rFonts w:asciiTheme="minorHAnsi" w:hAnsiTheme="minorHAnsi" w:cs="Arial"/>
                <w:sz w:val="20"/>
                <w:szCs w:val="20"/>
              </w:rPr>
              <w:t>expedido por el Servicio de Registro Civil.</w:t>
            </w:r>
          </w:p>
          <w:p w:rsidR="001817E4" w:rsidRPr="00C11588" w:rsidRDefault="00A732EC" w:rsidP="001817E4">
            <w:pPr>
              <w:pStyle w:val="Prrafodelista"/>
              <w:numPr>
                <w:ilvl w:val="0"/>
                <w:numId w:val="25"/>
              </w:numPr>
              <w:ind w:left="639" w:hanging="284"/>
              <w:jc w:val="both"/>
              <w:rPr>
                <w:rFonts w:asciiTheme="minorHAnsi" w:hAnsiTheme="minorHAnsi" w:cs="Arial"/>
                <w:sz w:val="20"/>
                <w:szCs w:val="20"/>
              </w:rPr>
            </w:pPr>
            <w:r w:rsidRPr="00C11588">
              <w:rPr>
                <w:rFonts w:asciiTheme="minorHAnsi" w:hAnsiTheme="minorHAnsi" w:cs="Arial"/>
                <w:sz w:val="20"/>
                <w:szCs w:val="20"/>
              </w:rPr>
              <w:t>Declaración firmada acreditando haber recibido información sobre el cargo a postular</w:t>
            </w:r>
            <w:r w:rsidR="001817E4" w:rsidRPr="00C11588">
              <w:rPr>
                <w:rFonts w:asciiTheme="minorHAnsi" w:hAnsiTheme="minorHAnsi" w:cs="Arial"/>
                <w:sz w:val="20"/>
                <w:szCs w:val="20"/>
              </w:rPr>
              <w:t>.</w:t>
            </w:r>
          </w:p>
          <w:p w:rsidR="001817E4" w:rsidRPr="00C11588" w:rsidRDefault="00A732EC" w:rsidP="001817E4">
            <w:pPr>
              <w:pStyle w:val="Prrafodelista"/>
              <w:numPr>
                <w:ilvl w:val="0"/>
                <w:numId w:val="25"/>
              </w:numPr>
              <w:ind w:left="639" w:hanging="284"/>
              <w:jc w:val="both"/>
              <w:rPr>
                <w:rFonts w:asciiTheme="minorHAnsi" w:hAnsiTheme="minorHAnsi" w:cs="Arial"/>
                <w:sz w:val="20"/>
                <w:szCs w:val="20"/>
              </w:rPr>
            </w:pPr>
            <w:r w:rsidRPr="00C11588">
              <w:rPr>
                <w:rFonts w:asciiTheme="minorHAnsi" w:hAnsiTheme="minorHAnsi" w:cs="Arial"/>
                <w:sz w:val="20"/>
                <w:szCs w:val="20"/>
              </w:rPr>
              <w:t xml:space="preserve">Nivel de educación y experiencia </w:t>
            </w:r>
            <w:r w:rsidR="00DC2FE1" w:rsidRPr="00C11588">
              <w:rPr>
                <w:rFonts w:asciiTheme="minorHAnsi" w:hAnsiTheme="minorHAnsi" w:cs="Arial"/>
                <w:sz w:val="20"/>
                <w:szCs w:val="20"/>
              </w:rPr>
              <w:t xml:space="preserve">según lo indicado en el </w:t>
            </w:r>
            <w:r w:rsidR="00733CF7" w:rsidRPr="00C11588">
              <w:rPr>
                <w:rFonts w:asciiTheme="minorHAnsi" w:hAnsiTheme="minorHAnsi" w:cs="Arial"/>
                <w:sz w:val="20"/>
                <w:szCs w:val="20"/>
              </w:rPr>
              <w:t xml:space="preserve">Cuadro </w:t>
            </w:r>
            <w:r w:rsidR="00DC2FE1" w:rsidRPr="00C11588">
              <w:rPr>
                <w:rFonts w:asciiTheme="minorHAnsi" w:hAnsiTheme="minorHAnsi" w:cs="Arial"/>
                <w:sz w:val="20"/>
                <w:szCs w:val="20"/>
              </w:rPr>
              <w:t>N</w:t>
            </w:r>
            <w:r w:rsidR="00733CF7" w:rsidRPr="00C11588">
              <w:rPr>
                <w:rFonts w:asciiTheme="minorHAnsi" w:hAnsiTheme="minorHAnsi" w:cs="Arial"/>
                <w:sz w:val="20"/>
                <w:szCs w:val="20"/>
              </w:rPr>
              <w:t xml:space="preserve">° </w:t>
            </w:r>
            <w:r w:rsidRPr="00C11588">
              <w:rPr>
                <w:rFonts w:asciiTheme="minorHAnsi" w:hAnsiTheme="minorHAnsi" w:cs="Arial"/>
                <w:sz w:val="20"/>
                <w:szCs w:val="20"/>
              </w:rPr>
              <w:t>1</w:t>
            </w:r>
            <w:r w:rsidR="001817E4" w:rsidRPr="00C11588">
              <w:rPr>
                <w:rFonts w:asciiTheme="minorHAnsi" w:hAnsiTheme="minorHAnsi" w:cs="Arial"/>
                <w:sz w:val="20"/>
                <w:szCs w:val="20"/>
              </w:rPr>
              <w:t>.</w:t>
            </w:r>
            <w:r w:rsidR="00BF571E" w:rsidRPr="00C11588">
              <w:rPr>
                <w:rFonts w:asciiTheme="minorHAnsi" w:hAnsiTheme="minorHAnsi" w:cs="Arial"/>
                <w:sz w:val="20"/>
                <w:szCs w:val="20"/>
              </w:rPr>
              <w:t xml:space="preserve"> </w:t>
            </w:r>
          </w:p>
          <w:p w:rsidR="001817E4" w:rsidRPr="00C11588" w:rsidRDefault="001817E4" w:rsidP="001817E4">
            <w:pPr>
              <w:jc w:val="both"/>
              <w:rPr>
                <w:rFonts w:asciiTheme="minorHAnsi" w:hAnsiTheme="minorHAnsi" w:cs="Arial"/>
                <w:sz w:val="20"/>
                <w:szCs w:val="20"/>
              </w:rPr>
            </w:pPr>
          </w:p>
          <w:p w:rsidR="001817E4" w:rsidRDefault="00267AB3" w:rsidP="001817E4">
            <w:pPr>
              <w:jc w:val="both"/>
              <w:rPr>
                <w:rFonts w:asciiTheme="minorHAnsi" w:hAnsiTheme="minorHAnsi" w:cs="Arial"/>
                <w:color w:val="000000"/>
                <w:sz w:val="20"/>
                <w:szCs w:val="20"/>
              </w:rPr>
            </w:pPr>
            <w:r w:rsidRPr="009204C0">
              <w:rPr>
                <w:rFonts w:asciiTheme="minorHAnsi" w:hAnsiTheme="minorHAnsi" w:cs="Arial"/>
                <w:color w:val="000000"/>
                <w:sz w:val="20"/>
                <w:szCs w:val="20"/>
              </w:rPr>
              <w:t xml:space="preserve">Se deja constancia que CONAF evitará contratar a candidatos </w:t>
            </w:r>
            <w:r w:rsidR="009204C0" w:rsidRPr="009204C0">
              <w:rPr>
                <w:rFonts w:asciiTheme="minorHAnsi" w:hAnsiTheme="minorHAnsi" w:cs="Arial"/>
                <w:color w:val="000000"/>
                <w:sz w:val="20"/>
                <w:szCs w:val="20"/>
              </w:rPr>
              <w:t>sobre calificados</w:t>
            </w:r>
            <w:r w:rsidRPr="009204C0">
              <w:rPr>
                <w:rFonts w:asciiTheme="minorHAnsi" w:hAnsiTheme="minorHAnsi" w:cs="Arial"/>
                <w:color w:val="000000"/>
                <w:sz w:val="20"/>
                <w:szCs w:val="20"/>
              </w:rPr>
              <w:t xml:space="preserve"> para el</w:t>
            </w:r>
            <w:r w:rsidR="00E07C13" w:rsidRPr="009204C0">
              <w:rPr>
                <w:rFonts w:asciiTheme="minorHAnsi" w:hAnsiTheme="minorHAnsi" w:cs="Arial"/>
                <w:color w:val="000000"/>
                <w:sz w:val="20"/>
                <w:szCs w:val="20"/>
              </w:rPr>
              <w:t xml:space="preserve"> cargo, por lo que se ceñirá a los niveles educacionales indicados.</w:t>
            </w:r>
          </w:p>
          <w:p w:rsidR="00E07C13" w:rsidRPr="00C11588" w:rsidRDefault="00E07C13" w:rsidP="001817E4">
            <w:pPr>
              <w:jc w:val="both"/>
              <w:rPr>
                <w:rFonts w:asciiTheme="minorHAnsi" w:hAnsiTheme="minorHAnsi" w:cs="Arial"/>
                <w:sz w:val="20"/>
                <w:szCs w:val="20"/>
              </w:rPr>
            </w:pPr>
          </w:p>
          <w:p w:rsidR="00A732EC" w:rsidRPr="00C11588" w:rsidRDefault="00A732EC" w:rsidP="00A732EC">
            <w:pPr>
              <w:pStyle w:val="Prrafodelista"/>
              <w:ind w:left="360"/>
              <w:jc w:val="both"/>
              <w:rPr>
                <w:rFonts w:asciiTheme="minorHAnsi" w:hAnsiTheme="minorHAnsi" w:cs="Arial"/>
                <w:b/>
                <w:sz w:val="20"/>
                <w:szCs w:val="20"/>
              </w:rPr>
            </w:pPr>
            <w:r w:rsidRPr="00C11588">
              <w:rPr>
                <w:rFonts w:asciiTheme="minorHAnsi" w:hAnsiTheme="minorHAnsi" w:cs="Arial"/>
                <w:b/>
                <w:sz w:val="20"/>
                <w:szCs w:val="20"/>
              </w:rPr>
              <w:t xml:space="preserve"> SITUACIONES LIMITANTES PARA EL TRABAJO DE JEFE DE BRIGADA</w:t>
            </w:r>
          </w:p>
          <w:p w:rsidR="00A732EC" w:rsidRPr="00C11588" w:rsidRDefault="00541AE8" w:rsidP="00541AE8">
            <w:pPr>
              <w:pStyle w:val="Prrafodelista"/>
              <w:numPr>
                <w:ilvl w:val="0"/>
                <w:numId w:val="26"/>
              </w:numPr>
              <w:ind w:left="639" w:hanging="284"/>
              <w:jc w:val="both"/>
              <w:rPr>
                <w:rFonts w:asciiTheme="minorHAnsi" w:hAnsiTheme="minorHAnsi" w:cs="Arial"/>
                <w:sz w:val="20"/>
                <w:szCs w:val="20"/>
              </w:rPr>
            </w:pPr>
            <w:r w:rsidRPr="00C11588">
              <w:rPr>
                <w:rFonts w:asciiTheme="minorHAnsi" w:hAnsiTheme="minorHAnsi" w:cs="Arial"/>
                <w:sz w:val="20"/>
                <w:szCs w:val="20"/>
              </w:rPr>
              <w:t>La Jefatura</w:t>
            </w:r>
            <w:r w:rsidR="00A732EC" w:rsidRPr="00C11588">
              <w:rPr>
                <w:rFonts w:asciiTheme="minorHAnsi" w:hAnsiTheme="minorHAnsi" w:cs="Arial"/>
                <w:sz w:val="20"/>
                <w:szCs w:val="20"/>
              </w:rPr>
              <w:t xml:space="preserve"> de Brigada debe tener una salud y una integridad y estado físico que le permitan realizar el trabajo en forma efectiva, completa, rápida y segura.</w:t>
            </w:r>
          </w:p>
          <w:p w:rsidR="00A732EC" w:rsidRPr="00C11588" w:rsidRDefault="00A732EC" w:rsidP="00541AE8">
            <w:pPr>
              <w:pStyle w:val="Prrafodelista"/>
              <w:numPr>
                <w:ilvl w:val="0"/>
                <w:numId w:val="26"/>
              </w:numPr>
              <w:ind w:left="639" w:hanging="284"/>
              <w:jc w:val="both"/>
              <w:rPr>
                <w:rFonts w:asciiTheme="minorHAnsi" w:hAnsiTheme="minorHAnsi" w:cs="Arial"/>
                <w:sz w:val="20"/>
                <w:szCs w:val="20"/>
              </w:rPr>
            </w:pPr>
            <w:r w:rsidRPr="00C11588">
              <w:rPr>
                <w:rFonts w:asciiTheme="minorHAnsi" w:hAnsiTheme="minorHAnsi" w:cs="Arial"/>
                <w:sz w:val="20"/>
                <w:szCs w:val="20"/>
              </w:rPr>
              <w:t xml:space="preserve">Por tanto, para efectos de postular </w:t>
            </w:r>
            <w:r w:rsidR="00733CF7" w:rsidRPr="00C11588">
              <w:rPr>
                <w:rFonts w:asciiTheme="minorHAnsi" w:hAnsiTheme="minorHAnsi" w:cs="Arial"/>
                <w:sz w:val="20"/>
                <w:szCs w:val="20"/>
              </w:rPr>
              <w:t>este</w:t>
            </w:r>
            <w:r w:rsidRPr="00C11588">
              <w:rPr>
                <w:rFonts w:asciiTheme="minorHAnsi" w:hAnsiTheme="minorHAnsi" w:cs="Arial"/>
                <w:sz w:val="20"/>
                <w:szCs w:val="20"/>
              </w:rPr>
              <w:t xml:space="preserve"> trabajo tendrán serias</w:t>
            </w:r>
            <w:r w:rsidR="004E5C37" w:rsidRPr="00C11588">
              <w:rPr>
                <w:rFonts w:asciiTheme="minorHAnsi" w:hAnsiTheme="minorHAnsi" w:cs="Arial"/>
                <w:sz w:val="20"/>
                <w:szCs w:val="20"/>
              </w:rPr>
              <w:t xml:space="preserve"> </w:t>
            </w:r>
            <w:r w:rsidRPr="00C11588">
              <w:rPr>
                <w:rFonts w:asciiTheme="minorHAnsi" w:hAnsiTheme="minorHAnsi" w:cs="Arial"/>
                <w:sz w:val="20"/>
                <w:szCs w:val="20"/>
              </w:rPr>
              <w:t>limitantes o estarán imposibilitadas de poder trabajar, a riesgo de atentar contra su salud y su vida, las personas que padezcan de acrofobia, epilepsia, hernias, vértigo, afecciones cardíacas, carencia limitante de extremidades, problemas serios de movilidad y en las articulaciones, caderas, rodillas, clavículas, tobillos, etc. o cualquier otra enfermedad o condición física invalidante o limitante para el trabajo a realizar.</w:t>
            </w:r>
          </w:p>
          <w:p w:rsidR="000B5D54" w:rsidRPr="00C11588" w:rsidRDefault="000B5D54" w:rsidP="00A732EC">
            <w:pPr>
              <w:jc w:val="both"/>
              <w:rPr>
                <w:rFonts w:asciiTheme="minorHAnsi" w:hAnsiTheme="minorHAnsi" w:cs="Arial"/>
                <w:sz w:val="20"/>
                <w:szCs w:val="20"/>
              </w:rPr>
            </w:pPr>
          </w:p>
        </w:tc>
      </w:tr>
      <w:tr w:rsidR="00FE6E37" w:rsidRPr="00C11588" w:rsidTr="00E71521">
        <w:tc>
          <w:tcPr>
            <w:tcW w:w="1843" w:type="dxa"/>
            <w:shd w:val="clear" w:color="auto" w:fill="D9D9D9"/>
            <w:vAlign w:val="center"/>
          </w:tcPr>
          <w:p w:rsidR="00FE6E37" w:rsidRPr="00C11588" w:rsidRDefault="00FE6E37">
            <w:pPr>
              <w:jc w:val="center"/>
              <w:rPr>
                <w:rFonts w:asciiTheme="minorHAnsi" w:hAnsiTheme="minorHAnsi" w:cs="Arial"/>
                <w:b/>
                <w:bCs/>
                <w:sz w:val="20"/>
                <w:szCs w:val="20"/>
              </w:rPr>
            </w:pPr>
            <w:r w:rsidRPr="00C11588">
              <w:rPr>
                <w:rFonts w:asciiTheme="minorHAnsi" w:hAnsiTheme="minorHAnsi" w:cs="Arial"/>
                <w:b/>
                <w:bCs/>
                <w:sz w:val="20"/>
                <w:szCs w:val="20"/>
              </w:rPr>
              <w:t>Objetivos del cargo</w:t>
            </w:r>
          </w:p>
        </w:tc>
        <w:tc>
          <w:tcPr>
            <w:tcW w:w="7513" w:type="dxa"/>
            <w:tcBorders>
              <w:top w:val="single" w:sz="4" w:space="0" w:color="auto"/>
            </w:tcBorders>
          </w:tcPr>
          <w:p w:rsidR="00A732EC" w:rsidRPr="00C11588" w:rsidRDefault="00A732EC" w:rsidP="00A732EC">
            <w:pPr>
              <w:pStyle w:val="Prrafodelista"/>
              <w:ind w:left="360"/>
              <w:jc w:val="both"/>
              <w:rPr>
                <w:rFonts w:asciiTheme="minorHAnsi" w:hAnsiTheme="minorHAnsi" w:cs="Arial"/>
                <w:sz w:val="20"/>
                <w:szCs w:val="20"/>
              </w:rPr>
            </w:pPr>
            <w:r w:rsidRPr="00C11588">
              <w:rPr>
                <w:rFonts w:asciiTheme="minorHAnsi" w:hAnsiTheme="minorHAnsi" w:cs="Arial"/>
                <w:sz w:val="20"/>
                <w:szCs w:val="20"/>
              </w:rPr>
              <w:t>Combatir incendios forestales, organizando, dirigiendo y supervisando el trabajo del</w:t>
            </w:r>
          </w:p>
          <w:p w:rsidR="00A732EC" w:rsidRPr="00C11588" w:rsidRDefault="00A732EC" w:rsidP="00A732EC">
            <w:pPr>
              <w:pStyle w:val="Prrafodelista"/>
              <w:ind w:left="360"/>
              <w:jc w:val="both"/>
              <w:rPr>
                <w:rFonts w:asciiTheme="minorHAnsi" w:hAnsiTheme="minorHAnsi" w:cs="Arial"/>
                <w:sz w:val="20"/>
                <w:szCs w:val="20"/>
              </w:rPr>
            </w:pPr>
            <w:r w:rsidRPr="00C11588">
              <w:rPr>
                <w:rFonts w:asciiTheme="minorHAnsi" w:hAnsiTheme="minorHAnsi" w:cs="Arial"/>
                <w:sz w:val="20"/>
                <w:szCs w:val="20"/>
              </w:rPr>
              <w:t>personal de la Brigada Forestal tanto en el primer ataque, el control y la liquidación de</w:t>
            </w:r>
          </w:p>
          <w:p w:rsidR="00A732EC" w:rsidRPr="00C11588" w:rsidRDefault="00A732EC" w:rsidP="00A732EC">
            <w:pPr>
              <w:pStyle w:val="Prrafodelista"/>
              <w:ind w:left="360"/>
              <w:jc w:val="both"/>
              <w:rPr>
                <w:rFonts w:asciiTheme="minorHAnsi" w:hAnsiTheme="minorHAnsi" w:cs="Arial"/>
                <w:sz w:val="20"/>
                <w:szCs w:val="20"/>
              </w:rPr>
            </w:pPr>
            <w:proofErr w:type="gramStart"/>
            <w:r w:rsidRPr="00C11588">
              <w:rPr>
                <w:rFonts w:asciiTheme="minorHAnsi" w:hAnsiTheme="minorHAnsi" w:cs="Arial"/>
                <w:sz w:val="20"/>
                <w:szCs w:val="20"/>
              </w:rPr>
              <w:t>incendios</w:t>
            </w:r>
            <w:proofErr w:type="gramEnd"/>
            <w:r w:rsidRPr="00C11588">
              <w:rPr>
                <w:rFonts w:asciiTheme="minorHAnsi" w:hAnsiTheme="minorHAnsi" w:cs="Arial"/>
                <w:sz w:val="20"/>
                <w:szCs w:val="20"/>
              </w:rPr>
              <w:t xml:space="preserve"> forestales durante misiones de ataque inicial o ataque ampliado, como en actividades dentro de la Base de Brigada y en acciones de prevención de incendios forestales.</w:t>
            </w:r>
          </w:p>
          <w:p w:rsidR="00A732EC" w:rsidRPr="00C11588" w:rsidRDefault="00A732EC" w:rsidP="00671F1B">
            <w:pPr>
              <w:pStyle w:val="Prrafodelista"/>
              <w:ind w:left="360"/>
              <w:jc w:val="both"/>
              <w:rPr>
                <w:rFonts w:asciiTheme="minorHAnsi" w:hAnsiTheme="minorHAnsi" w:cs="Arial"/>
                <w:sz w:val="20"/>
                <w:szCs w:val="20"/>
              </w:rPr>
            </w:pPr>
          </w:p>
        </w:tc>
      </w:tr>
      <w:tr w:rsidR="00FE6E37" w:rsidRPr="00C11588" w:rsidTr="00E71521">
        <w:trPr>
          <w:cantSplit/>
        </w:trPr>
        <w:tc>
          <w:tcPr>
            <w:tcW w:w="1843" w:type="dxa"/>
            <w:tcBorders>
              <w:bottom w:val="single" w:sz="4" w:space="0" w:color="auto"/>
            </w:tcBorders>
            <w:shd w:val="clear" w:color="auto" w:fill="D9D9D9"/>
            <w:vAlign w:val="center"/>
          </w:tcPr>
          <w:p w:rsidR="00FE6E37" w:rsidRPr="00C11588" w:rsidRDefault="00FE6E37">
            <w:pPr>
              <w:jc w:val="center"/>
              <w:rPr>
                <w:rFonts w:asciiTheme="minorHAnsi" w:hAnsiTheme="minorHAnsi" w:cs="Arial"/>
                <w:b/>
                <w:bCs/>
                <w:sz w:val="20"/>
                <w:szCs w:val="20"/>
              </w:rPr>
            </w:pPr>
            <w:r w:rsidRPr="00C11588">
              <w:rPr>
                <w:rFonts w:asciiTheme="minorHAnsi" w:hAnsiTheme="minorHAnsi" w:cs="Arial"/>
                <w:b/>
                <w:bCs/>
                <w:sz w:val="20"/>
                <w:szCs w:val="20"/>
              </w:rPr>
              <w:lastRenderedPageBreak/>
              <w:t>Principales Responsabilidades</w:t>
            </w:r>
          </w:p>
          <w:p w:rsidR="00C0480C" w:rsidRPr="00C11588" w:rsidRDefault="00C0480C" w:rsidP="00C0480C">
            <w:pPr>
              <w:jc w:val="center"/>
              <w:rPr>
                <w:rFonts w:asciiTheme="minorHAnsi" w:hAnsiTheme="minorHAnsi" w:cs="Arial"/>
                <w:b/>
                <w:bCs/>
                <w:sz w:val="20"/>
                <w:szCs w:val="20"/>
              </w:rPr>
            </w:pPr>
          </w:p>
        </w:tc>
        <w:tc>
          <w:tcPr>
            <w:tcW w:w="7513" w:type="dxa"/>
          </w:tcPr>
          <w:p w:rsidR="00E71521" w:rsidRPr="00C11588" w:rsidRDefault="00E71521" w:rsidP="00541AE8">
            <w:pPr>
              <w:pStyle w:val="Prrafodelista"/>
              <w:numPr>
                <w:ilvl w:val="0"/>
                <w:numId w:val="27"/>
              </w:numPr>
              <w:ind w:left="639" w:hanging="284"/>
              <w:jc w:val="both"/>
              <w:rPr>
                <w:rFonts w:asciiTheme="minorHAnsi" w:hAnsiTheme="minorHAnsi" w:cs="Arial"/>
                <w:sz w:val="20"/>
                <w:szCs w:val="20"/>
              </w:rPr>
            </w:pPr>
            <w:r w:rsidRPr="00C11588">
              <w:rPr>
                <w:rFonts w:asciiTheme="minorHAnsi" w:hAnsiTheme="minorHAnsi" w:cs="Arial"/>
                <w:sz w:val="20"/>
                <w:szCs w:val="20"/>
              </w:rPr>
              <w:t>Ejercer al mando y la autoridad sobre los integrantes de la Brigada Forestal, organizando, dirigiendo y supervisando labores técnicas en combate de incendios forestales y actividades en la Base de la Brigada.</w:t>
            </w:r>
          </w:p>
          <w:p w:rsidR="00E71521" w:rsidRPr="00C11588" w:rsidRDefault="00E71521" w:rsidP="00541AE8">
            <w:pPr>
              <w:pStyle w:val="Prrafodelista"/>
              <w:numPr>
                <w:ilvl w:val="0"/>
                <w:numId w:val="27"/>
              </w:numPr>
              <w:ind w:left="639" w:hanging="284"/>
              <w:jc w:val="both"/>
              <w:rPr>
                <w:rFonts w:asciiTheme="minorHAnsi" w:hAnsiTheme="minorHAnsi" w:cs="Arial"/>
                <w:sz w:val="20"/>
                <w:szCs w:val="20"/>
              </w:rPr>
            </w:pPr>
            <w:r w:rsidRPr="00C11588">
              <w:rPr>
                <w:rFonts w:asciiTheme="minorHAnsi" w:hAnsiTheme="minorHAnsi" w:cs="Arial"/>
                <w:sz w:val="20"/>
                <w:szCs w:val="20"/>
              </w:rPr>
              <w:t>Realizar un trabajo de gran esfuerzo físico en misiones de combate de incendios forestales, con exposición al humo, al calor, al frío y otros factores meteorológicos; caminatas habituales por terreno abrupto con vegetación densa y obstáculos; alimentación de terreno en misiones de combate fuera de la Base de Brigada; volar en helicóptero; misiones y traslado por algunos días a otras regiones; otras tareas relacionadas, entre ellas actividades de prevención de incendios forestales.</w:t>
            </w:r>
          </w:p>
          <w:p w:rsidR="00E71521" w:rsidRPr="00C11588" w:rsidRDefault="00E71521" w:rsidP="00541AE8">
            <w:pPr>
              <w:pStyle w:val="Prrafodelista"/>
              <w:numPr>
                <w:ilvl w:val="0"/>
                <w:numId w:val="27"/>
              </w:numPr>
              <w:ind w:left="639" w:hanging="284"/>
              <w:jc w:val="both"/>
              <w:rPr>
                <w:rFonts w:asciiTheme="minorHAnsi" w:hAnsiTheme="minorHAnsi" w:cs="Arial"/>
                <w:sz w:val="20"/>
                <w:szCs w:val="20"/>
              </w:rPr>
            </w:pPr>
            <w:r w:rsidRPr="00C11588">
              <w:rPr>
                <w:rFonts w:asciiTheme="minorHAnsi" w:hAnsiTheme="minorHAnsi" w:cs="Arial"/>
                <w:sz w:val="20"/>
                <w:szCs w:val="20"/>
              </w:rPr>
              <w:t xml:space="preserve">Trabajar bajo el imperativo de utilizar todo su equipo y elementos de protección personal y de cumplir con todas las normas establecidas en el Anexo al Reglamento de Orden, Higiene y Seguridad de CONAF, titulado NORMAS DE HIGIENE Y SEGURIDAD PARA EL PERSONAL QUE LABORA EN EL PROGRAMA </w:t>
            </w:r>
            <w:r w:rsidR="00733CF7" w:rsidRPr="00C11588">
              <w:rPr>
                <w:rFonts w:asciiTheme="minorHAnsi" w:hAnsiTheme="minorHAnsi" w:cs="Arial"/>
                <w:sz w:val="20"/>
                <w:szCs w:val="20"/>
              </w:rPr>
              <w:t>DE PROTECCION CONTRA INCENDIOS FORESTALES</w:t>
            </w:r>
            <w:r w:rsidRPr="00C11588">
              <w:rPr>
                <w:rFonts w:asciiTheme="minorHAnsi" w:hAnsiTheme="minorHAnsi" w:cs="Arial"/>
                <w:sz w:val="20"/>
                <w:szCs w:val="20"/>
              </w:rPr>
              <w:t>, con la finalidad de evitar accidentes laborales.</w:t>
            </w:r>
          </w:p>
          <w:p w:rsidR="00E71521" w:rsidRPr="00C11588" w:rsidRDefault="00E71521" w:rsidP="00541AE8">
            <w:pPr>
              <w:pStyle w:val="Prrafodelista"/>
              <w:numPr>
                <w:ilvl w:val="0"/>
                <w:numId w:val="27"/>
              </w:numPr>
              <w:ind w:left="639" w:hanging="284"/>
              <w:jc w:val="both"/>
              <w:rPr>
                <w:rFonts w:asciiTheme="minorHAnsi" w:hAnsiTheme="minorHAnsi" w:cs="Arial"/>
                <w:sz w:val="20"/>
                <w:szCs w:val="20"/>
              </w:rPr>
            </w:pPr>
            <w:r w:rsidRPr="00C11588">
              <w:rPr>
                <w:rFonts w:asciiTheme="minorHAnsi" w:hAnsiTheme="minorHAnsi" w:cs="Arial"/>
                <w:sz w:val="20"/>
                <w:szCs w:val="20"/>
              </w:rPr>
              <w:t>Compartir, dentro y fuera de la jornada laboral, con el resto de los integrantes de la</w:t>
            </w:r>
            <w:r w:rsidR="00541AE8" w:rsidRPr="00C11588">
              <w:rPr>
                <w:rFonts w:asciiTheme="minorHAnsi" w:hAnsiTheme="minorHAnsi" w:cs="Arial"/>
                <w:sz w:val="20"/>
                <w:szCs w:val="20"/>
              </w:rPr>
              <w:t xml:space="preserve"> </w:t>
            </w:r>
            <w:r w:rsidRPr="00C11588">
              <w:rPr>
                <w:rFonts w:asciiTheme="minorHAnsi" w:hAnsiTheme="minorHAnsi" w:cs="Arial"/>
                <w:sz w:val="20"/>
                <w:szCs w:val="20"/>
              </w:rPr>
              <w:t>Brigada Forestal, tanto en las instalaciones de la Base de Brigada como en su trabajo en terreno.</w:t>
            </w:r>
          </w:p>
          <w:p w:rsidR="00E71521" w:rsidRPr="00C11588" w:rsidRDefault="00E71521" w:rsidP="00541AE8">
            <w:pPr>
              <w:pStyle w:val="Prrafodelista"/>
              <w:numPr>
                <w:ilvl w:val="0"/>
                <w:numId w:val="27"/>
              </w:numPr>
              <w:ind w:left="639" w:hanging="284"/>
              <w:jc w:val="both"/>
              <w:rPr>
                <w:rFonts w:asciiTheme="minorHAnsi" w:hAnsiTheme="minorHAnsi" w:cs="Arial"/>
                <w:sz w:val="20"/>
                <w:szCs w:val="20"/>
              </w:rPr>
            </w:pPr>
            <w:r w:rsidRPr="00C11588">
              <w:rPr>
                <w:rFonts w:asciiTheme="minorHAnsi" w:hAnsiTheme="minorHAnsi" w:cs="Arial"/>
                <w:sz w:val="20"/>
                <w:szCs w:val="20"/>
              </w:rPr>
              <w:t>Usar equipos e instrumental de terreno.</w:t>
            </w:r>
          </w:p>
          <w:p w:rsidR="00E71521" w:rsidRPr="00C11588" w:rsidRDefault="00E71521" w:rsidP="00541AE8">
            <w:pPr>
              <w:pStyle w:val="Prrafodelista"/>
              <w:numPr>
                <w:ilvl w:val="0"/>
                <w:numId w:val="27"/>
              </w:numPr>
              <w:ind w:left="639" w:hanging="284"/>
              <w:jc w:val="both"/>
              <w:rPr>
                <w:rFonts w:asciiTheme="minorHAnsi" w:hAnsiTheme="minorHAnsi" w:cs="Arial"/>
                <w:sz w:val="20"/>
                <w:szCs w:val="20"/>
              </w:rPr>
            </w:pPr>
            <w:r w:rsidRPr="00C11588">
              <w:rPr>
                <w:rFonts w:asciiTheme="minorHAnsi" w:hAnsiTheme="minorHAnsi" w:cs="Arial"/>
                <w:sz w:val="20"/>
                <w:szCs w:val="20"/>
              </w:rPr>
              <w:t>Relacionarse con los estamentos técnicos y administrativos de la Dirección Regional, de la Oficina Provincial y de otras Regiones de CONAF, personeros de otras entidades vinculadas a la protección contra incendios forestales y propietarios de predios rurales y de interfaz urbano rural.</w:t>
            </w:r>
          </w:p>
          <w:p w:rsidR="00E71521" w:rsidRPr="00C11588" w:rsidRDefault="00E71521" w:rsidP="00541AE8">
            <w:pPr>
              <w:pStyle w:val="Prrafodelista"/>
              <w:numPr>
                <w:ilvl w:val="0"/>
                <w:numId w:val="27"/>
              </w:numPr>
              <w:ind w:left="639" w:hanging="284"/>
              <w:jc w:val="both"/>
              <w:rPr>
                <w:rFonts w:asciiTheme="minorHAnsi" w:hAnsiTheme="minorHAnsi" w:cs="Arial"/>
                <w:sz w:val="20"/>
                <w:szCs w:val="20"/>
              </w:rPr>
            </w:pPr>
            <w:r w:rsidRPr="00C11588">
              <w:rPr>
                <w:rFonts w:asciiTheme="minorHAnsi" w:hAnsiTheme="minorHAnsi" w:cs="Arial"/>
                <w:sz w:val="20"/>
                <w:szCs w:val="20"/>
              </w:rPr>
              <w:t>Cumplir y hacer cumplir las disposiciones de</w:t>
            </w:r>
            <w:r w:rsidR="006832C9" w:rsidRPr="00C11588">
              <w:rPr>
                <w:rFonts w:asciiTheme="minorHAnsi" w:hAnsiTheme="minorHAnsi" w:cs="Arial"/>
                <w:sz w:val="20"/>
                <w:szCs w:val="20"/>
              </w:rPr>
              <w:t xml:space="preserve">l Reglamento de Orden, Higiene y Seguridad y las normas de </w:t>
            </w:r>
            <w:r w:rsidRPr="00C11588">
              <w:rPr>
                <w:rFonts w:asciiTheme="minorHAnsi" w:hAnsiTheme="minorHAnsi" w:cs="Arial"/>
                <w:sz w:val="20"/>
                <w:szCs w:val="20"/>
              </w:rPr>
              <w:t>régimen interno de CONAF</w:t>
            </w:r>
            <w:r w:rsidR="006832C9" w:rsidRPr="00C11588">
              <w:rPr>
                <w:rFonts w:asciiTheme="minorHAnsi" w:hAnsiTheme="minorHAnsi" w:cs="Arial"/>
                <w:sz w:val="20"/>
                <w:szCs w:val="20"/>
              </w:rPr>
              <w:t>,</w:t>
            </w:r>
            <w:r w:rsidRPr="00C11588">
              <w:rPr>
                <w:rFonts w:asciiTheme="minorHAnsi" w:hAnsiTheme="minorHAnsi" w:cs="Arial"/>
                <w:sz w:val="20"/>
                <w:szCs w:val="20"/>
              </w:rPr>
              <w:t xml:space="preserve"> que regulan las obligaciones de los trabajadores durante su jornada laboral y en su estadía en la Base de Brigada.</w:t>
            </w:r>
          </w:p>
          <w:p w:rsidR="00671F1B" w:rsidRPr="00C11588" w:rsidRDefault="00671F1B" w:rsidP="00541AE8">
            <w:pPr>
              <w:pStyle w:val="Prrafodelista"/>
              <w:numPr>
                <w:ilvl w:val="0"/>
                <w:numId w:val="27"/>
              </w:numPr>
              <w:ind w:left="639" w:hanging="284"/>
              <w:jc w:val="both"/>
              <w:rPr>
                <w:rFonts w:asciiTheme="minorHAnsi" w:hAnsiTheme="minorHAnsi" w:cs="Arial"/>
                <w:sz w:val="20"/>
                <w:szCs w:val="20"/>
              </w:rPr>
            </w:pPr>
            <w:r w:rsidRPr="00C11588">
              <w:rPr>
                <w:rFonts w:asciiTheme="minorHAnsi" w:hAnsiTheme="minorHAnsi" w:cs="Arial"/>
                <w:sz w:val="20"/>
                <w:szCs w:val="20"/>
              </w:rPr>
              <w:t>Participar, además, en actividades de prevención de incendios forestales, apoyar la</w:t>
            </w:r>
            <w:r w:rsidR="00541AE8" w:rsidRPr="00C11588">
              <w:rPr>
                <w:rFonts w:asciiTheme="minorHAnsi" w:hAnsiTheme="minorHAnsi" w:cs="Arial"/>
                <w:sz w:val="20"/>
                <w:szCs w:val="20"/>
              </w:rPr>
              <w:t xml:space="preserve"> </w:t>
            </w:r>
            <w:r w:rsidRPr="00C11588">
              <w:rPr>
                <w:rFonts w:asciiTheme="minorHAnsi" w:hAnsiTheme="minorHAnsi" w:cs="Arial"/>
                <w:sz w:val="20"/>
                <w:szCs w:val="20"/>
              </w:rPr>
              <w:t>protección de las Áreas Silvestres Protegidas del Estado</w:t>
            </w:r>
          </w:p>
          <w:p w:rsidR="00671F1B" w:rsidRPr="00C11588" w:rsidRDefault="00671F1B" w:rsidP="00541AE8">
            <w:pPr>
              <w:pStyle w:val="Prrafodelista"/>
              <w:numPr>
                <w:ilvl w:val="0"/>
                <w:numId w:val="27"/>
              </w:numPr>
              <w:ind w:left="639" w:hanging="284"/>
              <w:jc w:val="both"/>
              <w:rPr>
                <w:rFonts w:asciiTheme="minorHAnsi" w:hAnsiTheme="minorHAnsi" w:cs="Arial"/>
                <w:sz w:val="20"/>
                <w:szCs w:val="20"/>
              </w:rPr>
            </w:pPr>
            <w:r w:rsidRPr="00C11588">
              <w:rPr>
                <w:rFonts w:asciiTheme="minorHAnsi" w:hAnsiTheme="minorHAnsi" w:cs="Arial"/>
                <w:sz w:val="20"/>
                <w:szCs w:val="20"/>
              </w:rPr>
              <w:t>Realizar otras funciones relacionadas que sean encomendadas por su jefatura</w:t>
            </w:r>
            <w:r w:rsidR="00733CF7" w:rsidRPr="00C11588">
              <w:rPr>
                <w:rFonts w:asciiTheme="minorHAnsi" w:hAnsiTheme="minorHAnsi" w:cs="Arial"/>
                <w:sz w:val="20"/>
                <w:szCs w:val="20"/>
              </w:rPr>
              <w:t>, entre ellas la de integrar y trabajar en Brigadas Especiales para combatir incendios forestales en períodos sin Brigadistas Forestales</w:t>
            </w:r>
            <w:r w:rsidRPr="00C11588">
              <w:rPr>
                <w:rFonts w:asciiTheme="minorHAnsi" w:hAnsiTheme="minorHAnsi" w:cs="Arial"/>
                <w:sz w:val="20"/>
                <w:szCs w:val="20"/>
              </w:rPr>
              <w:t>.</w:t>
            </w:r>
          </w:p>
          <w:p w:rsidR="00E14A1A" w:rsidRPr="00C11588" w:rsidRDefault="00E14A1A" w:rsidP="00E14A1A">
            <w:pPr>
              <w:pStyle w:val="Prrafodelista"/>
              <w:numPr>
                <w:ilvl w:val="0"/>
                <w:numId w:val="27"/>
              </w:numPr>
              <w:ind w:left="639" w:hanging="284"/>
              <w:jc w:val="both"/>
              <w:rPr>
                <w:rFonts w:asciiTheme="minorHAnsi" w:hAnsiTheme="minorHAnsi" w:cs="Arial"/>
                <w:sz w:val="20"/>
                <w:szCs w:val="20"/>
              </w:rPr>
            </w:pPr>
            <w:r w:rsidRPr="00C11588">
              <w:rPr>
                <w:rFonts w:asciiTheme="minorHAnsi" w:hAnsiTheme="minorHAnsi" w:cs="Arial"/>
                <w:sz w:val="20"/>
                <w:szCs w:val="20"/>
              </w:rPr>
              <w:t xml:space="preserve">Los postulantes que pasen a la dotación, además de desempeñarse como Jefes/as de Brigada durante la temporada, en los siguientes meses participarán en los trabajos y tareas que se le sean encomendadas, en apoyo a las Secciones de Prevención de Incendios Forestales, de Control de Incendios Forestales y de Logística del Departamento de Protección contra Incendios Forestales Regional o de otra dependencia regional </w:t>
            </w:r>
            <w:r w:rsidR="00DD5416" w:rsidRPr="00C11588">
              <w:rPr>
                <w:rFonts w:asciiTheme="minorHAnsi" w:hAnsiTheme="minorHAnsi" w:cs="Arial"/>
                <w:sz w:val="20"/>
                <w:szCs w:val="20"/>
              </w:rPr>
              <w:t xml:space="preserve">que se instruya. </w:t>
            </w:r>
            <w:r w:rsidRPr="00C11588">
              <w:rPr>
                <w:rFonts w:asciiTheme="minorHAnsi" w:hAnsiTheme="minorHAnsi" w:cs="Arial"/>
                <w:sz w:val="20"/>
                <w:szCs w:val="20"/>
              </w:rPr>
              <w:t xml:space="preserve"> </w:t>
            </w:r>
          </w:p>
          <w:p w:rsidR="0029790D" w:rsidRPr="00C11588" w:rsidRDefault="0029790D" w:rsidP="00E71521">
            <w:pPr>
              <w:pStyle w:val="Prrafodelista"/>
              <w:ind w:left="360"/>
              <w:jc w:val="both"/>
              <w:rPr>
                <w:rFonts w:asciiTheme="minorHAnsi" w:hAnsiTheme="minorHAnsi" w:cs="Arial"/>
                <w:sz w:val="20"/>
                <w:szCs w:val="20"/>
              </w:rPr>
            </w:pPr>
          </w:p>
        </w:tc>
      </w:tr>
      <w:tr w:rsidR="00FE6E37" w:rsidRPr="00C11588" w:rsidTr="00E71521">
        <w:tc>
          <w:tcPr>
            <w:tcW w:w="1843" w:type="dxa"/>
            <w:shd w:val="clear" w:color="auto" w:fill="D9D9D9"/>
            <w:vAlign w:val="center"/>
          </w:tcPr>
          <w:p w:rsidR="00FE6E37" w:rsidRPr="00C11588" w:rsidRDefault="00FE6E37">
            <w:pPr>
              <w:jc w:val="center"/>
              <w:rPr>
                <w:rFonts w:asciiTheme="minorHAnsi" w:hAnsiTheme="minorHAnsi" w:cs="Arial"/>
                <w:sz w:val="20"/>
                <w:szCs w:val="20"/>
              </w:rPr>
            </w:pPr>
            <w:r w:rsidRPr="00C11588">
              <w:rPr>
                <w:rFonts w:asciiTheme="minorHAnsi" w:hAnsiTheme="minorHAnsi" w:cs="Arial"/>
                <w:b/>
                <w:bCs/>
                <w:sz w:val="20"/>
                <w:szCs w:val="20"/>
                <w:shd w:val="clear" w:color="auto" w:fill="D9D9D9"/>
              </w:rPr>
              <w:t xml:space="preserve">Características </w:t>
            </w:r>
            <w:r w:rsidRPr="00C11588">
              <w:rPr>
                <w:rFonts w:asciiTheme="minorHAnsi" w:hAnsiTheme="minorHAnsi" w:cs="Arial"/>
                <w:b/>
                <w:bCs/>
                <w:sz w:val="20"/>
                <w:szCs w:val="20"/>
              </w:rPr>
              <w:t>del entorno</w:t>
            </w:r>
          </w:p>
        </w:tc>
        <w:tc>
          <w:tcPr>
            <w:tcW w:w="7513" w:type="dxa"/>
          </w:tcPr>
          <w:p w:rsidR="00EF5A0F" w:rsidRPr="00C11588" w:rsidRDefault="00EF5A0F" w:rsidP="00EF5A0F">
            <w:pPr>
              <w:numPr>
                <w:ilvl w:val="0"/>
                <w:numId w:val="1"/>
              </w:numPr>
              <w:jc w:val="both"/>
              <w:rPr>
                <w:rFonts w:asciiTheme="minorHAnsi" w:hAnsiTheme="minorHAnsi" w:cs="Arial"/>
                <w:sz w:val="20"/>
                <w:szCs w:val="20"/>
              </w:rPr>
            </w:pPr>
            <w:r w:rsidRPr="00C11588">
              <w:rPr>
                <w:rFonts w:asciiTheme="minorHAnsi" w:hAnsiTheme="minorHAnsi" w:cs="Arial"/>
                <w:b/>
                <w:sz w:val="20"/>
                <w:szCs w:val="20"/>
              </w:rPr>
              <w:t>Equipo de Trabajo:</w:t>
            </w:r>
            <w:r w:rsidRPr="00C11588">
              <w:rPr>
                <w:rFonts w:asciiTheme="minorHAnsi" w:hAnsiTheme="minorHAnsi" w:cs="Arial"/>
                <w:sz w:val="20"/>
                <w:szCs w:val="20"/>
              </w:rPr>
              <w:t xml:space="preserve"> Jefe/a Provincial, Jefe/a del DEPRIF, Encargado/a Provincial DEPRIF, Jefes de Brigadas de empresas forestales, propietarios de predios y Jefaturas de Bomberos, Carabineros y FFAA. </w:t>
            </w:r>
          </w:p>
          <w:p w:rsidR="00EF5A0F" w:rsidRPr="00C11588" w:rsidRDefault="00EF5A0F" w:rsidP="00EF5A0F">
            <w:pPr>
              <w:numPr>
                <w:ilvl w:val="0"/>
                <w:numId w:val="1"/>
              </w:numPr>
              <w:jc w:val="both"/>
              <w:rPr>
                <w:rFonts w:asciiTheme="minorHAnsi" w:hAnsiTheme="minorHAnsi" w:cs="Arial"/>
                <w:sz w:val="20"/>
                <w:szCs w:val="20"/>
              </w:rPr>
            </w:pPr>
            <w:r w:rsidRPr="00C11588">
              <w:rPr>
                <w:rFonts w:asciiTheme="minorHAnsi" w:hAnsiTheme="minorHAnsi" w:cs="Arial"/>
                <w:b/>
                <w:sz w:val="20"/>
                <w:szCs w:val="20"/>
              </w:rPr>
              <w:t xml:space="preserve">Superior Directo: </w:t>
            </w:r>
            <w:r w:rsidRPr="00C11588">
              <w:rPr>
                <w:rFonts w:asciiTheme="minorHAnsi" w:hAnsiTheme="minorHAnsi" w:cs="Arial"/>
                <w:sz w:val="20"/>
                <w:szCs w:val="20"/>
              </w:rPr>
              <w:t>Encargado Provincial DEPRIF</w:t>
            </w:r>
            <w:r w:rsidR="00006101" w:rsidRPr="00C11588">
              <w:rPr>
                <w:rFonts w:asciiTheme="minorHAnsi" w:hAnsiTheme="minorHAnsi" w:cs="Arial"/>
                <w:sz w:val="20"/>
                <w:szCs w:val="20"/>
              </w:rPr>
              <w:t xml:space="preserve"> o Jefe de la Sección Control de Incendios forestales del DEPRIF regional</w:t>
            </w:r>
            <w:r w:rsidRPr="00C11588">
              <w:rPr>
                <w:rFonts w:asciiTheme="minorHAnsi" w:hAnsiTheme="minorHAnsi" w:cs="Arial"/>
                <w:sz w:val="20"/>
                <w:szCs w:val="20"/>
              </w:rPr>
              <w:t xml:space="preserve">. </w:t>
            </w:r>
          </w:p>
          <w:p w:rsidR="00EF5A0F" w:rsidRPr="00C11588" w:rsidRDefault="00EF5A0F" w:rsidP="00EF5A0F">
            <w:pPr>
              <w:numPr>
                <w:ilvl w:val="0"/>
                <w:numId w:val="1"/>
              </w:numPr>
              <w:jc w:val="both"/>
              <w:rPr>
                <w:rFonts w:asciiTheme="minorHAnsi" w:hAnsiTheme="minorHAnsi" w:cs="Arial"/>
                <w:sz w:val="20"/>
                <w:szCs w:val="20"/>
              </w:rPr>
            </w:pPr>
            <w:r w:rsidRPr="00C11588">
              <w:rPr>
                <w:rFonts w:asciiTheme="minorHAnsi" w:hAnsiTheme="minorHAnsi" w:cs="Arial"/>
                <w:b/>
                <w:sz w:val="20"/>
                <w:szCs w:val="20"/>
              </w:rPr>
              <w:t>Clientes Internos:</w:t>
            </w:r>
            <w:r w:rsidRPr="00C11588">
              <w:rPr>
                <w:rFonts w:asciiTheme="minorHAnsi" w:hAnsiTheme="minorHAnsi" w:cs="Arial"/>
                <w:sz w:val="20"/>
                <w:szCs w:val="20"/>
              </w:rPr>
              <w:t xml:space="preserve"> Jefe/a Provincial. </w:t>
            </w:r>
          </w:p>
          <w:p w:rsidR="00EF5A0F" w:rsidRPr="00C11588" w:rsidRDefault="00EF5A0F" w:rsidP="00EF5A0F">
            <w:pPr>
              <w:numPr>
                <w:ilvl w:val="0"/>
                <w:numId w:val="1"/>
              </w:numPr>
              <w:tabs>
                <w:tab w:val="num" w:pos="355"/>
              </w:tabs>
              <w:jc w:val="both"/>
              <w:rPr>
                <w:rFonts w:asciiTheme="minorHAnsi" w:hAnsiTheme="minorHAnsi" w:cs="Arial"/>
                <w:sz w:val="20"/>
                <w:szCs w:val="20"/>
              </w:rPr>
            </w:pPr>
            <w:r w:rsidRPr="00C11588">
              <w:rPr>
                <w:rFonts w:asciiTheme="minorHAnsi" w:hAnsiTheme="minorHAnsi" w:cs="Arial"/>
                <w:b/>
                <w:sz w:val="20"/>
                <w:szCs w:val="20"/>
              </w:rPr>
              <w:t>Clientes Externos</w:t>
            </w:r>
            <w:r w:rsidRPr="00C11588">
              <w:rPr>
                <w:rFonts w:asciiTheme="minorHAnsi" w:hAnsiTheme="minorHAnsi" w:cs="Arial"/>
                <w:sz w:val="20"/>
                <w:szCs w:val="20"/>
              </w:rPr>
              <w:t>: Comunidad en general.</w:t>
            </w:r>
          </w:p>
        </w:tc>
      </w:tr>
      <w:tr w:rsidR="00FE6E37" w:rsidRPr="00C11588" w:rsidTr="00E71521">
        <w:trPr>
          <w:cantSplit/>
          <w:trHeight w:val="1144"/>
        </w:trPr>
        <w:tc>
          <w:tcPr>
            <w:tcW w:w="1843" w:type="dxa"/>
            <w:tcBorders>
              <w:bottom w:val="single" w:sz="4" w:space="0" w:color="auto"/>
            </w:tcBorders>
            <w:shd w:val="clear" w:color="auto" w:fill="D9D9D9"/>
            <w:vAlign w:val="center"/>
          </w:tcPr>
          <w:p w:rsidR="00FE6E37" w:rsidRPr="00C11588" w:rsidRDefault="0037635A">
            <w:pPr>
              <w:jc w:val="center"/>
              <w:rPr>
                <w:rFonts w:asciiTheme="minorHAnsi" w:hAnsiTheme="minorHAnsi" w:cs="Arial"/>
                <w:b/>
                <w:bCs/>
                <w:sz w:val="20"/>
                <w:szCs w:val="20"/>
              </w:rPr>
            </w:pPr>
            <w:r w:rsidRPr="00C11588">
              <w:rPr>
                <w:rFonts w:asciiTheme="minorHAnsi" w:hAnsiTheme="minorHAnsi" w:cs="Arial"/>
                <w:b/>
                <w:bCs/>
                <w:sz w:val="20"/>
                <w:szCs w:val="20"/>
              </w:rPr>
              <w:lastRenderedPageBreak/>
              <w:t>Com</w:t>
            </w:r>
            <w:r w:rsidR="00FE6E37" w:rsidRPr="00C11588">
              <w:rPr>
                <w:rFonts w:asciiTheme="minorHAnsi" w:hAnsiTheme="minorHAnsi" w:cs="Arial"/>
                <w:b/>
                <w:bCs/>
                <w:sz w:val="20"/>
                <w:szCs w:val="20"/>
              </w:rPr>
              <w:t>petencias Transversales</w:t>
            </w:r>
          </w:p>
        </w:tc>
        <w:tc>
          <w:tcPr>
            <w:tcW w:w="7513" w:type="dxa"/>
            <w:tcBorders>
              <w:bottom w:val="single" w:sz="4" w:space="0" w:color="auto"/>
            </w:tcBorders>
          </w:tcPr>
          <w:p w:rsidR="00EB7B1F" w:rsidRPr="00C11588" w:rsidRDefault="00F97D2A" w:rsidP="00EB7B1F">
            <w:pPr>
              <w:pStyle w:val="Prrafodelista"/>
              <w:numPr>
                <w:ilvl w:val="0"/>
                <w:numId w:val="4"/>
              </w:numPr>
              <w:rPr>
                <w:rFonts w:asciiTheme="minorHAnsi" w:hAnsiTheme="minorHAnsi" w:cs="Arial"/>
                <w:snapToGrid w:val="0"/>
                <w:sz w:val="20"/>
                <w:szCs w:val="20"/>
              </w:rPr>
            </w:pPr>
            <w:r w:rsidRPr="00C11588">
              <w:rPr>
                <w:rFonts w:asciiTheme="minorHAnsi" w:hAnsiTheme="minorHAnsi" w:cs="Arial"/>
                <w:snapToGrid w:val="0"/>
                <w:sz w:val="20"/>
                <w:szCs w:val="20"/>
              </w:rPr>
              <w:t>Liderazgo</w:t>
            </w:r>
            <w:r w:rsidR="00EB7B1F" w:rsidRPr="00C11588">
              <w:rPr>
                <w:rFonts w:asciiTheme="minorHAnsi" w:hAnsiTheme="minorHAnsi"/>
                <w:sz w:val="20"/>
                <w:szCs w:val="20"/>
              </w:rPr>
              <w:t xml:space="preserve"> </w:t>
            </w:r>
            <w:r w:rsidR="00EB7B1F" w:rsidRPr="00C11588">
              <w:rPr>
                <w:rFonts w:asciiTheme="minorHAnsi" w:hAnsiTheme="minorHAnsi" w:cs="Arial"/>
                <w:snapToGrid w:val="0"/>
                <w:sz w:val="20"/>
                <w:szCs w:val="20"/>
              </w:rPr>
              <w:t>Capacidad para fijar objetivos y orientar y apoyar la acción del grupo hacia su logro, motivando y transmitiendo entusiasmo, compromiso, iniciativa y productividad, inspirando valores y confianza, siendo ejemplo y promoviendo una recíproca comunicación.</w:t>
            </w:r>
          </w:p>
          <w:p w:rsidR="00F97D2A" w:rsidRPr="00C11588" w:rsidRDefault="00F97D2A" w:rsidP="00EB7B1F">
            <w:pPr>
              <w:pStyle w:val="Textoindependiente"/>
              <w:spacing w:after="0"/>
              <w:ind w:left="213"/>
              <w:jc w:val="both"/>
              <w:rPr>
                <w:rFonts w:asciiTheme="minorHAnsi" w:hAnsiTheme="minorHAnsi" w:cs="Arial"/>
                <w:snapToGrid w:val="0"/>
                <w:sz w:val="20"/>
                <w:szCs w:val="20"/>
              </w:rPr>
            </w:pPr>
          </w:p>
          <w:p w:rsidR="00FE6E37" w:rsidRPr="00C11588" w:rsidRDefault="00FE6E37" w:rsidP="003A3D53">
            <w:pPr>
              <w:pStyle w:val="Textoindependiente"/>
              <w:numPr>
                <w:ilvl w:val="0"/>
                <w:numId w:val="4"/>
              </w:numPr>
              <w:tabs>
                <w:tab w:val="clear" w:pos="360"/>
                <w:tab w:val="num" w:pos="213"/>
              </w:tabs>
              <w:spacing w:after="0"/>
              <w:ind w:left="213" w:hanging="213"/>
              <w:jc w:val="both"/>
              <w:rPr>
                <w:rFonts w:asciiTheme="minorHAnsi" w:hAnsiTheme="minorHAnsi" w:cs="Arial"/>
                <w:snapToGrid w:val="0"/>
                <w:sz w:val="20"/>
                <w:szCs w:val="20"/>
              </w:rPr>
            </w:pPr>
            <w:r w:rsidRPr="00C11588">
              <w:rPr>
                <w:rFonts w:asciiTheme="minorHAnsi" w:hAnsiTheme="minorHAnsi" w:cs="Arial"/>
                <w:b/>
                <w:bCs/>
                <w:snapToGrid w:val="0"/>
                <w:sz w:val="20"/>
                <w:szCs w:val="20"/>
              </w:rPr>
              <w:t>Adaptación al cambio:</w:t>
            </w:r>
            <w:r w:rsidRPr="00C11588">
              <w:rPr>
                <w:rFonts w:asciiTheme="minorHAnsi" w:hAnsiTheme="minorHAnsi" w:cs="Arial"/>
                <w:snapToGrid w:val="0"/>
                <w:sz w:val="20"/>
                <w:szCs w:val="20"/>
              </w:rPr>
              <w:t xml:space="preserve"> capacidad para comprender y adaptarse a los cambios del entorno organizacional, modificando la propia perspectiva y comportamiento, respondiendo de forma eficiente y oportuna a los nuevos escenarios institucionales. Implica la disposición y habilidad para adaptarse a distintos contextos, situaciones, tareas y personas.</w:t>
            </w:r>
          </w:p>
          <w:p w:rsidR="00FE6E37" w:rsidRPr="00C11588" w:rsidRDefault="00FE6E37" w:rsidP="003A3D53">
            <w:pPr>
              <w:pStyle w:val="Textoindependiente"/>
              <w:numPr>
                <w:ilvl w:val="0"/>
                <w:numId w:val="4"/>
              </w:numPr>
              <w:tabs>
                <w:tab w:val="clear" w:pos="360"/>
                <w:tab w:val="num" w:pos="213"/>
              </w:tabs>
              <w:spacing w:after="0"/>
              <w:ind w:left="213" w:hanging="213"/>
              <w:jc w:val="both"/>
              <w:rPr>
                <w:rFonts w:asciiTheme="minorHAnsi" w:hAnsiTheme="minorHAnsi" w:cs="Arial"/>
                <w:snapToGrid w:val="0"/>
                <w:sz w:val="20"/>
                <w:szCs w:val="20"/>
              </w:rPr>
            </w:pPr>
            <w:r w:rsidRPr="00C11588">
              <w:rPr>
                <w:rFonts w:asciiTheme="minorHAnsi" w:hAnsiTheme="minorHAnsi" w:cs="Arial"/>
                <w:b/>
                <w:bCs/>
                <w:snapToGrid w:val="0"/>
                <w:sz w:val="20"/>
                <w:szCs w:val="20"/>
              </w:rPr>
              <w:t>Compromiso con la organización:</w:t>
            </w:r>
            <w:r w:rsidRPr="00C11588">
              <w:rPr>
                <w:rFonts w:asciiTheme="minorHAnsi" w:hAnsiTheme="minorHAnsi" w:cs="Arial"/>
                <w:snapToGrid w:val="0"/>
                <w:sz w:val="20"/>
                <w:szCs w:val="20"/>
              </w:rPr>
              <w:t xml:space="preserve"> respetar y asumir como propios la visión, misión, valores y objetivos de la institución. Apoyar de forma activa el logro de objetivos comunes, superando obstáculos, cumpliendo con sus compromisos, tanto personales como profesionales.</w:t>
            </w:r>
          </w:p>
          <w:p w:rsidR="00FE6E37" w:rsidRPr="00C11588" w:rsidRDefault="00FE6E37" w:rsidP="003A3D53">
            <w:pPr>
              <w:pStyle w:val="Textoindependiente"/>
              <w:numPr>
                <w:ilvl w:val="0"/>
                <w:numId w:val="4"/>
              </w:numPr>
              <w:tabs>
                <w:tab w:val="clear" w:pos="360"/>
                <w:tab w:val="num" w:pos="213"/>
              </w:tabs>
              <w:spacing w:after="0"/>
              <w:ind w:left="213" w:hanging="213"/>
              <w:jc w:val="both"/>
              <w:rPr>
                <w:rFonts w:asciiTheme="minorHAnsi" w:hAnsiTheme="minorHAnsi" w:cs="Arial"/>
                <w:snapToGrid w:val="0"/>
                <w:sz w:val="20"/>
                <w:szCs w:val="20"/>
              </w:rPr>
            </w:pPr>
            <w:r w:rsidRPr="00C11588">
              <w:rPr>
                <w:rFonts w:asciiTheme="minorHAnsi" w:hAnsiTheme="minorHAnsi" w:cs="Arial"/>
                <w:b/>
                <w:bCs/>
                <w:snapToGrid w:val="0"/>
                <w:sz w:val="20"/>
                <w:szCs w:val="20"/>
              </w:rPr>
              <w:t>Comunicación efectiva:</w:t>
            </w:r>
            <w:r w:rsidRPr="00C11588">
              <w:rPr>
                <w:rFonts w:asciiTheme="minorHAnsi" w:hAnsiTheme="minorHAnsi" w:cs="Arial"/>
                <w:snapToGrid w:val="0"/>
                <w:sz w:val="20"/>
                <w:szCs w:val="20"/>
              </w:rPr>
              <w:t xml:space="preserve"> capacidad para escuchar, hacer preguntas y expresar conceptos e ideas en forma efectiva, recalcando los aspectos positivos de la intervención. Incluye la habilidad de saber </w:t>
            </w:r>
            <w:r w:rsidR="0072679E" w:rsidRPr="00C11588">
              <w:rPr>
                <w:rFonts w:asciiTheme="minorHAnsi" w:hAnsiTheme="minorHAnsi" w:cs="Arial"/>
                <w:snapToGrid w:val="0"/>
                <w:sz w:val="20"/>
                <w:szCs w:val="20"/>
              </w:rPr>
              <w:t>cuándo</w:t>
            </w:r>
            <w:r w:rsidRPr="00C11588">
              <w:rPr>
                <w:rFonts w:asciiTheme="minorHAnsi" w:hAnsiTheme="minorHAnsi" w:cs="Arial"/>
                <w:snapToGrid w:val="0"/>
                <w:sz w:val="20"/>
                <w:szCs w:val="20"/>
              </w:rPr>
              <w:t xml:space="preserve">, a </w:t>
            </w:r>
            <w:r w:rsidR="0072679E" w:rsidRPr="00C11588">
              <w:rPr>
                <w:rFonts w:asciiTheme="minorHAnsi" w:hAnsiTheme="minorHAnsi" w:cs="Arial"/>
                <w:snapToGrid w:val="0"/>
                <w:sz w:val="20"/>
                <w:szCs w:val="20"/>
              </w:rPr>
              <w:t>quien</w:t>
            </w:r>
            <w:r w:rsidRPr="00C11588">
              <w:rPr>
                <w:rFonts w:asciiTheme="minorHAnsi" w:hAnsiTheme="minorHAnsi" w:cs="Arial"/>
                <w:snapToGrid w:val="0"/>
                <w:sz w:val="20"/>
                <w:szCs w:val="20"/>
              </w:rPr>
              <w:t xml:space="preserve"> y en </w:t>
            </w:r>
            <w:r w:rsidR="0072679E" w:rsidRPr="00C11588">
              <w:rPr>
                <w:rFonts w:asciiTheme="minorHAnsi" w:hAnsiTheme="minorHAnsi" w:cs="Arial"/>
                <w:snapToGrid w:val="0"/>
                <w:sz w:val="20"/>
                <w:szCs w:val="20"/>
              </w:rPr>
              <w:t>qué</w:t>
            </w:r>
            <w:r w:rsidRPr="00C11588">
              <w:rPr>
                <w:rFonts w:asciiTheme="minorHAnsi" w:hAnsiTheme="minorHAnsi" w:cs="Arial"/>
                <w:snapToGrid w:val="0"/>
                <w:sz w:val="20"/>
                <w:szCs w:val="20"/>
              </w:rPr>
              <w:t xml:space="preserve"> momento emitir una opinión; capacidad de escuchar al otro, entenderlo y empatizar con su discurso; capacidad de transmitir ideas con claridad ajustando el lenguaje a la situación y  características del interlocutor; capacidad para argumentar y presentar las ideas de forma persuasiva y convincente. Finalmente, incluye habilidades de comunicación escrita (ortografía y redacción).</w:t>
            </w:r>
          </w:p>
          <w:p w:rsidR="00FE6E37" w:rsidRPr="00C11588" w:rsidRDefault="00FE6E37" w:rsidP="003A3D53">
            <w:pPr>
              <w:pStyle w:val="Textoindependiente"/>
              <w:numPr>
                <w:ilvl w:val="0"/>
                <w:numId w:val="4"/>
              </w:numPr>
              <w:tabs>
                <w:tab w:val="clear" w:pos="360"/>
                <w:tab w:val="num" w:pos="213"/>
              </w:tabs>
              <w:spacing w:after="0"/>
              <w:ind w:left="213" w:hanging="213"/>
              <w:jc w:val="both"/>
              <w:rPr>
                <w:rFonts w:asciiTheme="minorHAnsi" w:hAnsiTheme="minorHAnsi" w:cs="Arial"/>
                <w:snapToGrid w:val="0"/>
                <w:sz w:val="20"/>
                <w:szCs w:val="20"/>
              </w:rPr>
            </w:pPr>
            <w:r w:rsidRPr="00C11588">
              <w:rPr>
                <w:rFonts w:asciiTheme="minorHAnsi" w:hAnsiTheme="minorHAnsi" w:cs="Arial"/>
                <w:b/>
                <w:bCs/>
                <w:snapToGrid w:val="0"/>
                <w:sz w:val="20"/>
                <w:szCs w:val="20"/>
              </w:rPr>
              <w:t>Orientación al cliente:</w:t>
            </w:r>
            <w:r w:rsidRPr="00C11588">
              <w:rPr>
                <w:rFonts w:asciiTheme="minorHAnsi" w:hAnsiTheme="minorHAnsi" w:cs="Arial"/>
                <w:snapToGrid w:val="0"/>
                <w:sz w:val="20"/>
                <w:szCs w:val="20"/>
              </w:rPr>
              <w:t xml:space="preserve"> implica la capacidad de comprender las necesidades y requerimientos de clientes tanto internos como externos y de orientar los esfuerzos en la entrega de respuestas y/o soluciones que satisfagan de forma oportuna y eficiente tales necesidades. Implica la disposición real de servir a los clientes de un modo efectivo, cordial y empático. Involucra además, la habilidad para anticiparse a sus necesidades, evaluar la calidad del servicio entregado y realizar propuestas para mejorar al respecto.</w:t>
            </w:r>
          </w:p>
          <w:p w:rsidR="00FE6E37" w:rsidRPr="00C11588" w:rsidRDefault="00FE6E37" w:rsidP="003A3D53">
            <w:pPr>
              <w:pStyle w:val="Textoindependiente"/>
              <w:numPr>
                <w:ilvl w:val="0"/>
                <w:numId w:val="4"/>
              </w:numPr>
              <w:tabs>
                <w:tab w:val="clear" w:pos="360"/>
                <w:tab w:val="num" w:pos="213"/>
              </w:tabs>
              <w:spacing w:after="0"/>
              <w:ind w:left="213" w:hanging="213"/>
              <w:jc w:val="both"/>
              <w:rPr>
                <w:rFonts w:asciiTheme="minorHAnsi" w:hAnsiTheme="minorHAnsi" w:cs="Arial"/>
                <w:snapToGrid w:val="0"/>
                <w:sz w:val="20"/>
                <w:szCs w:val="20"/>
              </w:rPr>
            </w:pPr>
            <w:r w:rsidRPr="00C11588">
              <w:rPr>
                <w:rFonts w:asciiTheme="minorHAnsi" w:hAnsiTheme="minorHAnsi" w:cs="Arial"/>
                <w:b/>
                <w:bCs/>
                <w:snapToGrid w:val="0"/>
                <w:sz w:val="20"/>
                <w:szCs w:val="20"/>
              </w:rPr>
              <w:t>Probidad:</w:t>
            </w:r>
            <w:r w:rsidRPr="00C11588">
              <w:rPr>
                <w:rFonts w:asciiTheme="minorHAnsi" w:hAnsiTheme="minorHAnsi" w:cs="Arial"/>
                <w:snapToGrid w:val="0"/>
                <w:sz w:val="20"/>
                <w:szCs w:val="20"/>
              </w:rPr>
              <w:t xml:space="preserve"> capacidad para conducirse conforme a parámetros de probidad en la gestión de lo público, e identificar conductas o situaciones que pueden atentar contra tales parámetros. Capacidad para identificar y aplicar estrategias que permitan fortalecer estándares de transparencia y probidad en su gestión y métodos de trabajo idóneos para favorecerlas.</w:t>
            </w:r>
          </w:p>
          <w:p w:rsidR="00FE6E37" w:rsidRPr="00C11588" w:rsidRDefault="00FE6E37" w:rsidP="003A3D53">
            <w:pPr>
              <w:pStyle w:val="Textoindependiente"/>
              <w:numPr>
                <w:ilvl w:val="0"/>
                <w:numId w:val="4"/>
              </w:numPr>
              <w:tabs>
                <w:tab w:val="clear" w:pos="360"/>
                <w:tab w:val="num" w:pos="213"/>
              </w:tabs>
              <w:spacing w:after="0"/>
              <w:ind w:left="213" w:hanging="213"/>
              <w:jc w:val="both"/>
              <w:rPr>
                <w:rFonts w:asciiTheme="minorHAnsi" w:hAnsiTheme="minorHAnsi" w:cs="Arial"/>
                <w:sz w:val="20"/>
                <w:szCs w:val="20"/>
              </w:rPr>
            </w:pPr>
            <w:r w:rsidRPr="00C11588">
              <w:rPr>
                <w:rFonts w:asciiTheme="minorHAnsi" w:hAnsiTheme="minorHAnsi" w:cs="Arial"/>
                <w:b/>
                <w:bCs/>
                <w:snapToGrid w:val="0"/>
                <w:sz w:val="20"/>
                <w:szCs w:val="20"/>
              </w:rPr>
              <w:t>Trabajo de equipo:</w:t>
            </w:r>
            <w:r w:rsidRPr="00C11588">
              <w:rPr>
                <w:rFonts w:asciiTheme="minorHAnsi" w:hAnsiTheme="minorHAnsi" w:cs="Arial"/>
                <w:snapToGrid w:val="0"/>
                <w:sz w:val="20"/>
                <w:szCs w:val="20"/>
              </w:rPr>
              <w:t xml:space="preserve"> colaborar con otros, compartiendo conocimientos, esfuerzos y recursos, en pos de objetivos comunes. Implica alinear los propios esfuerzos y actividades con los objetivos del equipo o grupo de trabajo; comprendiendo la repercusión de las propias acciones en el éxito de las acciones del equipo.</w:t>
            </w:r>
          </w:p>
        </w:tc>
      </w:tr>
      <w:tr w:rsidR="00FE6E37" w:rsidRPr="00C11588" w:rsidTr="00E71521">
        <w:trPr>
          <w:cantSplit/>
          <w:trHeight w:val="1704"/>
        </w:trPr>
        <w:tc>
          <w:tcPr>
            <w:tcW w:w="1843" w:type="dxa"/>
            <w:tcBorders>
              <w:top w:val="single" w:sz="4" w:space="0" w:color="auto"/>
              <w:bottom w:val="single" w:sz="4" w:space="0" w:color="auto"/>
            </w:tcBorders>
            <w:shd w:val="clear" w:color="auto" w:fill="D9D9D9"/>
            <w:vAlign w:val="center"/>
          </w:tcPr>
          <w:p w:rsidR="00FE6E37" w:rsidRPr="00C11588" w:rsidRDefault="00FE6E37">
            <w:pPr>
              <w:jc w:val="center"/>
              <w:rPr>
                <w:rFonts w:asciiTheme="minorHAnsi" w:hAnsiTheme="minorHAnsi" w:cs="Arial"/>
                <w:b/>
                <w:bCs/>
                <w:color w:val="FF0000"/>
                <w:sz w:val="20"/>
                <w:szCs w:val="20"/>
              </w:rPr>
            </w:pPr>
            <w:r w:rsidRPr="00C11588">
              <w:rPr>
                <w:rFonts w:asciiTheme="minorHAnsi" w:hAnsiTheme="minorHAnsi" w:cs="Arial"/>
                <w:b/>
                <w:bCs/>
                <w:sz w:val="20"/>
                <w:szCs w:val="20"/>
              </w:rPr>
              <w:lastRenderedPageBreak/>
              <w:t>Competencias de Función</w:t>
            </w:r>
          </w:p>
        </w:tc>
        <w:tc>
          <w:tcPr>
            <w:tcW w:w="7513" w:type="dxa"/>
          </w:tcPr>
          <w:p w:rsidR="00FE6E37" w:rsidRPr="00C11588" w:rsidRDefault="00EF5A0F" w:rsidP="00CB62E5">
            <w:pPr>
              <w:pStyle w:val="Prrafodelista"/>
              <w:numPr>
                <w:ilvl w:val="0"/>
                <w:numId w:val="21"/>
              </w:numPr>
              <w:autoSpaceDE w:val="0"/>
              <w:autoSpaceDN w:val="0"/>
              <w:adjustRightInd w:val="0"/>
              <w:ind w:left="355" w:hanging="283"/>
              <w:rPr>
                <w:rFonts w:asciiTheme="minorHAnsi" w:hAnsiTheme="minorHAnsi" w:cs="Arial"/>
                <w:snapToGrid w:val="0"/>
                <w:sz w:val="20"/>
                <w:szCs w:val="20"/>
              </w:rPr>
            </w:pPr>
            <w:r w:rsidRPr="00C11588">
              <w:rPr>
                <w:rFonts w:asciiTheme="minorHAnsi" w:hAnsiTheme="minorHAnsi" w:cs="Arial"/>
                <w:b/>
                <w:sz w:val="20"/>
                <w:szCs w:val="20"/>
              </w:rPr>
              <w:t>Comportamiento del fuego:</w:t>
            </w:r>
            <w:r w:rsidRPr="00C11588">
              <w:rPr>
                <w:rFonts w:asciiTheme="minorHAnsi" w:hAnsiTheme="minorHAnsi" w:cs="Arial"/>
                <w:sz w:val="20"/>
                <w:szCs w:val="20"/>
                <w:lang w:val="es-CL" w:eastAsia="es-CL"/>
              </w:rPr>
              <w:t xml:space="preserve"> </w:t>
            </w:r>
            <w:r w:rsidRPr="00C11588">
              <w:rPr>
                <w:rFonts w:asciiTheme="minorHAnsi" w:hAnsiTheme="minorHAnsi" w:cs="Arial"/>
                <w:snapToGrid w:val="0"/>
                <w:sz w:val="20"/>
                <w:szCs w:val="20"/>
              </w:rPr>
              <w:t>Identifica los factores del ambiente que intervienen e interactúan en la propagación actual y futura de un incendio y su influencia en las</w:t>
            </w:r>
            <w:r w:rsidR="00752BA8" w:rsidRPr="00C11588">
              <w:rPr>
                <w:rFonts w:asciiTheme="minorHAnsi" w:hAnsiTheme="minorHAnsi" w:cs="Arial"/>
                <w:snapToGrid w:val="0"/>
                <w:sz w:val="20"/>
                <w:szCs w:val="20"/>
              </w:rPr>
              <w:t xml:space="preserve"> m</w:t>
            </w:r>
            <w:r w:rsidRPr="00C11588">
              <w:rPr>
                <w:rFonts w:asciiTheme="minorHAnsi" w:hAnsiTheme="minorHAnsi" w:cs="Arial"/>
                <w:snapToGrid w:val="0"/>
                <w:sz w:val="20"/>
                <w:szCs w:val="20"/>
              </w:rPr>
              <w:t>anifestaciones del comportamiento del fuego.</w:t>
            </w:r>
          </w:p>
          <w:p w:rsidR="00EF5A0F" w:rsidRPr="00C11588" w:rsidRDefault="00EF5A0F" w:rsidP="00CB62E5">
            <w:pPr>
              <w:pStyle w:val="Prrafodelista"/>
              <w:numPr>
                <w:ilvl w:val="0"/>
                <w:numId w:val="21"/>
              </w:numPr>
              <w:autoSpaceDE w:val="0"/>
              <w:autoSpaceDN w:val="0"/>
              <w:adjustRightInd w:val="0"/>
              <w:ind w:left="355" w:hanging="283"/>
              <w:rPr>
                <w:rFonts w:asciiTheme="minorHAnsi" w:hAnsiTheme="minorHAnsi" w:cs="Arial"/>
                <w:sz w:val="20"/>
                <w:szCs w:val="20"/>
              </w:rPr>
            </w:pPr>
            <w:r w:rsidRPr="00C11588">
              <w:rPr>
                <w:rFonts w:asciiTheme="minorHAnsi" w:hAnsiTheme="minorHAnsi" w:cs="Arial"/>
                <w:b/>
                <w:sz w:val="20"/>
                <w:szCs w:val="20"/>
              </w:rPr>
              <w:t xml:space="preserve">Organización del combate: </w:t>
            </w:r>
            <w:r w:rsidRPr="00C11588">
              <w:rPr>
                <w:rFonts w:asciiTheme="minorHAnsi" w:hAnsiTheme="minorHAnsi" w:cs="Arial"/>
                <w:sz w:val="20"/>
                <w:szCs w:val="20"/>
              </w:rPr>
              <w:t>Planifica el trabajo de combate, asigna y dispone los diferentes cargos y funciones en la estructura de personal, distribuye los medios y recursos para el combate y supervisa su gestión.</w:t>
            </w:r>
          </w:p>
          <w:p w:rsidR="00EF5A0F" w:rsidRPr="00C11588" w:rsidRDefault="00EF5A0F" w:rsidP="00CB62E5">
            <w:pPr>
              <w:pStyle w:val="Prrafodelista"/>
              <w:numPr>
                <w:ilvl w:val="0"/>
                <w:numId w:val="21"/>
              </w:numPr>
              <w:ind w:left="355" w:hanging="283"/>
              <w:jc w:val="both"/>
              <w:rPr>
                <w:rFonts w:asciiTheme="minorHAnsi" w:hAnsiTheme="minorHAnsi" w:cs="Arial"/>
                <w:b/>
                <w:sz w:val="20"/>
                <w:szCs w:val="20"/>
              </w:rPr>
            </w:pPr>
            <w:r w:rsidRPr="00C11588">
              <w:rPr>
                <w:rFonts w:asciiTheme="minorHAnsi" w:hAnsiTheme="minorHAnsi" w:cs="Arial"/>
                <w:b/>
                <w:sz w:val="20"/>
                <w:szCs w:val="20"/>
              </w:rPr>
              <w:t xml:space="preserve">Métodos de combate: </w:t>
            </w:r>
            <w:r w:rsidRPr="00C11588">
              <w:rPr>
                <w:rFonts w:asciiTheme="minorHAnsi" w:hAnsiTheme="minorHAnsi" w:cs="Arial"/>
                <w:sz w:val="20"/>
                <w:szCs w:val="20"/>
              </w:rPr>
              <w:t>Identifica los métodos de combate de incendios forestales, sus modalidades de aplicación y la función y capacidad de los recursos humanos y materiales, terrestres y aéreos, a utilizar en las diferentes etapas del combate.</w:t>
            </w:r>
          </w:p>
          <w:p w:rsidR="003B08D6" w:rsidRPr="00C11588" w:rsidRDefault="00EF5A0F" w:rsidP="003B08D6">
            <w:pPr>
              <w:pStyle w:val="Prrafodelista"/>
              <w:numPr>
                <w:ilvl w:val="0"/>
                <w:numId w:val="21"/>
              </w:numPr>
              <w:ind w:left="355" w:hanging="283"/>
              <w:jc w:val="both"/>
              <w:rPr>
                <w:rFonts w:asciiTheme="minorHAnsi" w:hAnsiTheme="minorHAnsi" w:cs="Arial"/>
                <w:sz w:val="20"/>
                <w:szCs w:val="20"/>
              </w:rPr>
            </w:pPr>
            <w:r w:rsidRPr="00C11588">
              <w:rPr>
                <w:rFonts w:asciiTheme="minorHAnsi" w:hAnsiTheme="minorHAnsi" w:cs="Arial"/>
                <w:b/>
                <w:sz w:val="20"/>
                <w:szCs w:val="20"/>
              </w:rPr>
              <w:t>Combate aéreo:</w:t>
            </w:r>
            <w:r w:rsidRPr="00C11588">
              <w:rPr>
                <w:rFonts w:asciiTheme="minorHAnsi" w:hAnsiTheme="minorHAnsi" w:cs="Arial"/>
                <w:sz w:val="20"/>
                <w:szCs w:val="20"/>
              </w:rPr>
              <w:t xml:space="preserve"> Domina los fundamentos y procedimientos para el uso de aviones y helicópteros en el combate de incendios forestales.</w:t>
            </w:r>
          </w:p>
          <w:p w:rsidR="00EF5A0F" w:rsidRPr="00C11588" w:rsidRDefault="00EF5A0F" w:rsidP="003B08D6">
            <w:pPr>
              <w:pStyle w:val="Prrafodelista"/>
              <w:numPr>
                <w:ilvl w:val="0"/>
                <w:numId w:val="21"/>
              </w:numPr>
              <w:ind w:left="355" w:hanging="283"/>
              <w:jc w:val="both"/>
              <w:rPr>
                <w:rFonts w:asciiTheme="minorHAnsi" w:hAnsiTheme="minorHAnsi" w:cs="Arial"/>
                <w:sz w:val="20"/>
                <w:szCs w:val="20"/>
              </w:rPr>
            </w:pPr>
            <w:r w:rsidRPr="00C11588">
              <w:rPr>
                <w:rFonts w:asciiTheme="minorHAnsi" w:hAnsiTheme="minorHAnsi" w:cs="Arial"/>
                <w:b/>
                <w:sz w:val="20"/>
                <w:szCs w:val="20"/>
              </w:rPr>
              <w:t>Combate con maquinaria pesada:</w:t>
            </w:r>
            <w:r w:rsidRPr="00C11588">
              <w:rPr>
                <w:rFonts w:asciiTheme="minorHAnsi" w:hAnsiTheme="minorHAnsi" w:cs="Arial"/>
                <w:sz w:val="20"/>
                <w:szCs w:val="20"/>
              </w:rPr>
              <w:t xml:space="preserve"> Domina los fundamentos y procedimientos para el uso de maquinaria pesada en el combate de incendios forestales.</w:t>
            </w:r>
          </w:p>
          <w:p w:rsidR="00EF5A0F" w:rsidRPr="00C11588" w:rsidRDefault="00EF5A0F" w:rsidP="003B08D6">
            <w:pPr>
              <w:pStyle w:val="Prrafodelista"/>
              <w:numPr>
                <w:ilvl w:val="0"/>
                <w:numId w:val="21"/>
              </w:numPr>
              <w:ind w:left="355" w:hanging="283"/>
              <w:jc w:val="both"/>
              <w:rPr>
                <w:rFonts w:asciiTheme="minorHAnsi" w:hAnsiTheme="minorHAnsi" w:cs="Arial"/>
                <w:sz w:val="20"/>
                <w:szCs w:val="20"/>
              </w:rPr>
            </w:pPr>
            <w:r w:rsidRPr="00C11588">
              <w:rPr>
                <w:rFonts w:asciiTheme="minorHAnsi" w:hAnsiTheme="minorHAnsi" w:cs="Arial"/>
                <w:b/>
                <w:sz w:val="20"/>
                <w:szCs w:val="20"/>
              </w:rPr>
              <w:t>Uso del agua y productos químicos</w:t>
            </w:r>
            <w:r w:rsidRPr="00C11588">
              <w:rPr>
                <w:rFonts w:asciiTheme="minorHAnsi" w:hAnsiTheme="minorHAnsi" w:cs="Arial"/>
                <w:sz w:val="20"/>
                <w:szCs w:val="20"/>
              </w:rPr>
              <w:t>:</w:t>
            </w:r>
            <w:r w:rsidR="003B08D6" w:rsidRPr="00C11588">
              <w:rPr>
                <w:rFonts w:asciiTheme="minorHAnsi" w:hAnsiTheme="minorHAnsi" w:cs="Arial"/>
                <w:sz w:val="20"/>
                <w:szCs w:val="20"/>
              </w:rPr>
              <w:t xml:space="preserve"> Identifica los principios y fundamentos del uso del agua, de productos químicos y de los equipos y medios para aplicarlos.</w:t>
            </w:r>
          </w:p>
          <w:p w:rsidR="00EF5A0F" w:rsidRPr="00C11588" w:rsidRDefault="001B59CF" w:rsidP="003B08D6">
            <w:pPr>
              <w:pStyle w:val="Prrafodelista"/>
              <w:numPr>
                <w:ilvl w:val="0"/>
                <w:numId w:val="21"/>
              </w:numPr>
              <w:ind w:left="355" w:hanging="283"/>
              <w:jc w:val="both"/>
              <w:rPr>
                <w:rFonts w:asciiTheme="minorHAnsi" w:hAnsiTheme="minorHAnsi" w:cs="Arial"/>
                <w:sz w:val="20"/>
                <w:szCs w:val="20"/>
              </w:rPr>
            </w:pPr>
            <w:r w:rsidRPr="00C11588">
              <w:rPr>
                <w:rFonts w:asciiTheme="minorHAnsi" w:hAnsiTheme="minorHAnsi" w:cs="Arial"/>
                <w:b/>
                <w:sz w:val="20"/>
                <w:szCs w:val="20"/>
              </w:rPr>
              <w:t>Tiempo atmosférico</w:t>
            </w:r>
            <w:r w:rsidR="00EF5A0F" w:rsidRPr="00C11588">
              <w:rPr>
                <w:rFonts w:asciiTheme="minorHAnsi" w:hAnsiTheme="minorHAnsi" w:cs="Arial"/>
                <w:b/>
                <w:sz w:val="20"/>
                <w:szCs w:val="20"/>
              </w:rPr>
              <w:t>:</w:t>
            </w:r>
            <w:r w:rsidR="00EF5A0F" w:rsidRPr="00C11588">
              <w:rPr>
                <w:rFonts w:asciiTheme="minorHAnsi" w:hAnsiTheme="minorHAnsi" w:cs="Arial"/>
                <w:sz w:val="20"/>
                <w:szCs w:val="20"/>
              </w:rPr>
              <w:t xml:space="preserve"> Comprende los fundamentos e influencia de los </w:t>
            </w:r>
            <w:r w:rsidRPr="00C11588">
              <w:rPr>
                <w:rFonts w:asciiTheme="minorHAnsi" w:hAnsiTheme="minorHAnsi" w:cs="Arial"/>
                <w:sz w:val="20"/>
                <w:szCs w:val="20"/>
              </w:rPr>
              <w:t xml:space="preserve">factores </w:t>
            </w:r>
            <w:r w:rsidR="00EF5A0F" w:rsidRPr="00C11588">
              <w:rPr>
                <w:rFonts w:asciiTheme="minorHAnsi" w:hAnsiTheme="minorHAnsi" w:cs="Arial"/>
                <w:sz w:val="20"/>
                <w:szCs w:val="20"/>
              </w:rPr>
              <w:t>meteorológicos en el comportamiento del fuego, mide e interpreta los factores locales registrados o los informes meteorológicos recibidos.</w:t>
            </w:r>
          </w:p>
          <w:p w:rsidR="00EF5A0F" w:rsidRPr="00C11588" w:rsidRDefault="00EF5A0F" w:rsidP="003B08D6">
            <w:pPr>
              <w:pStyle w:val="Prrafodelista"/>
              <w:numPr>
                <w:ilvl w:val="0"/>
                <w:numId w:val="21"/>
              </w:numPr>
              <w:ind w:left="355" w:hanging="283"/>
              <w:jc w:val="both"/>
              <w:rPr>
                <w:rFonts w:asciiTheme="minorHAnsi" w:hAnsiTheme="minorHAnsi" w:cs="Arial"/>
                <w:sz w:val="20"/>
                <w:szCs w:val="20"/>
              </w:rPr>
            </w:pPr>
            <w:r w:rsidRPr="00C11588">
              <w:rPr>
                <w:rFonts w:asciiTheme="minorHAnsi" w:hAnsiTheme="minorHAnsi" w:cs="Arial"/>
                <w:b/>
                <w:sz w:val="20"/>
                <w:szCs w:val="20"/>
              </w:rPr>
              <w:t>Cartografía e instrumentos afines:</w:t>
            </w:r>
            <w:r w:rsidRPr="00C11588">
              <w:rPr>
                <w:rFonts w:asciiTheme="minorHAnsi" w:hAnsiTheme="minorHAnsi" w:cs="Arial"/>
                <w:sz w:val="20"/>
                <w:szCs w:val="20"/>
              </w:rPr>
              <w:t xml:space="preserve"> Lee e interpreta cartas, planos y fotografías aéreas para asistencia a la planificación del combate y el control del incendio, como asimismo en la evaluación de daños. Domina conceptos sobre escalas, leyendas, brújula y navegador satelital (GPS).</w:t>
            </w:r>
          </w:p>
          <w:p w:rsidR="00EF5A0F" w:rsidRPr="00C11588" w:rsidRDefault="00EF5A0F" w:rsidP="003B08D6">
            <w:pPr>
              <w:pStyle w:val="Prrafodelista"/>
              <w:numPr>
                <w:ilvl w:val="0"/>
                <w:numId w:val="21"/>
              </w:numPr>
              <w:ind w:left="355" w:hanging="283"/>
              <w:jc w:val="both"/>
              <w:rPr>
                <w:rFonts w:asciiTheme="minorHAnsi" w:hAnsiTheme="minorHAnsi" w:cs="Arial"/>
                <w:sz w:val="20"/>
                <w:szCs w:val="20"/>
              </w:rPr>
            </w:pPr>
            <w:r w:rsidRPr="00C11588">
              <w:rPr>
                <w:rFonts w:asciiTheme="minorHAnsi" w:hAnsiTheme="minorHAnsi" w:cs="Arial"/>
                <w:b/>
                <w:sz w:val="20"/>
                <w:szCs w:val="20"/>
              </w:rPr>
              <w:t>Prevención de accidentes laborales:</w:t>
            </w:r>
            <w:r w:rsidRPr="00C11588">
              <w:rPr>
                <w:rFonts w:asciiTheme="minorHAnsi" w:hAnsiTheme="minorHAnsi" w:cs="Arial"/>
                <w:sz w:val="20"/>
                <w:szCs w:val="20"/>
              </w:rPr>
              <w:t xml:space="preserve"> Comprende y domina completamente el conjunto de normas de prevención de accidentes laborales emitidas por la Corporación y sus supervisores y tiene la capacidad para transmitirlas, aplicarlas y hacerlas aplicar.</w:t>
            </w:r>
          </w:p>
          <w:p w:rsidR="00EF5A0F" w:rsidRPr="00C11588" w:rsidRDefault="00EF5A0F" w:rsidP="003B08D6">
            <w:pPr>
              <w:pStyle w:val="Prrafodelista"/>
              <w:numPr>
                <w:ilvl w:val="0"/>
                <w:numId w:val="21"/>
              </w:numPr>
              <w:ind w:left="355" w:hanging="283"/>
              <w:jc w:val="both"/>
              <w:rPr>
                <w:rFonts w:asciiTheme="minorHAnsi" w:hAnsiTheme="minorHAnsi" w:cs="Arial"/>
                <w:sz w:val="20"/>
                <w:szCs w:val="20"/>
              </w:rPr>
            </w:pPr>
            <w:r w:rsidRPr="00C11588">
              <w:rPr>
                <w:rFonts w:asciiTheme="minorHAnsi" w:hAnsiTheme="minorHAnsi" w:cs="Arial"/>
                <w:b/>
                <w:sz w:val="20"/>
                <w:szCs w:val="20"/>
              </w:rPr>
              <w:t>Prevención de incendios forestales:</w:t>
            </w:r>
            <w:r w:rsidRPr="00C11588">
              <w:rPr>
                <w:rFonts w:asciiTheme="minorHAnsi" w:hAnsiTheme="minorHAnsi" w:cs="Arial"/>
                <w:sz w:val="20"/>
                <w:szCs w:val="20"/>
              </w:rPr>
              <w:t xml:space="preserve"> Comprende el origen y efectos de los incendios forestales en Chile, identifica las zonas con mayor ocurrencia y conoce las acciones y técnicas para su prevención.</w:t>
            </w:r>
          </w:p>
          <w:p w:rsidR="00EF5A0F" w:rsidRPr="00C11588" w:rsidRDefault="00EF5A0F" w:rsidP="003B08D6">
            <w:pPr>
              <w:pStyle w:val="Prrafodelista"/>
              <w:numPr>
                <w:ilvl w:val="0"/>
                <w:numId w:val="21"/>
              </w:numPr>
              <w:ind w:left="355" w:hanging="283"/>
              <w:jc w:val="both"/>
              <w:rPr>
                <w:rFonts w:asciiTheme="minorHAnsi" w:hAnsiTheme="minorHAnsi" w:cs="Arial"/>
                <w:sz w:val="20"/>
                <w:szCs w:val="20"/>
              </w:rPr>
            </w:pPr>
            <w:r w:rsidRPr="00C11588">
              <w:rPr>
                <w:rFonts w:asciiTheme="minorHAnsi" w:hAnsiTheme="minorHAnsi" w:cs="Arial"/>
                <w:b/>
                <w:sz w:val="20"/>
                <w:szCs w:val="20"/>
              </w:rPr>
              <w:t>Causalidad de incendios forestales:</w:t>
            </w:r>
            <w:r w:rsidRPr="00C11588">
              <w:rPr>
                <w:rFonts w:asciiTheme="minorHAnsi" w:hAnsiTheme="minorHAnsi" w:cs="Arial"/>
                <w:sz w:val="20"/>
                <w:szCs w:val="20"/>
              </w:rPr>
              <w:t xml:space="preserve"> Reconoce indicadores, aísla el área de inicio, preserva evidencias, identifica la fuente de calor inicial y su relación con un origen humano o no y la informa según corresponda.</w:t>
            </w:r>
          </w:p>
          <w:p w:rsidR="00EF5A0F" w:rsidRPr="00C11588" w:rsidRDefault="00EF5A0F" w:rsidP="003B08D6">
            <w:pPr>
              <w:pStyle w:val="Prrafodelista"/>
              <w:numPr>
                <w:ilvl w:val="0"/>
                <w:numId w:val="21"/>
              </w:numPr>
              <w:ind w:left="355" w:hanging="283"/>
              <w:jc w:val="both"/>
              <w:rPr>
                <w:rFonts w:asciiTheme="minorHAnsi" w:hAnsiTheme="minorHAnsi" w:cs="Arial"/>
                <w:sz w:val="20"/>
                <w:szCs w:val="20"/>
              </w:rPr>
            </w:pPr>
            <w:r w:rsidRPr="00C11588">
              <w:rPr>
                <w:rFonts w:asciiTheme="minorHAnsi" w:hAnsiTheme="minorHAnsi" w:cs="Arial"/>
                <w:b/>
                <w:sz w:val="20"/>
                <w:szCs w:val="20"/>
              </w:rPr>
              <w:t>Tecnología de la información y comunicación:</w:t>
            </w:r>
            <w:r w:rsidR="00752BA8" w:rsidRPr="00C11588">
              <w:rPr>
                <w:rFonts w:asciiTheme="minorHAnsi" w:hAnsiTheme="minorHAnsi" w:cs="Arial"/>
                <w:sz w:val="20"/>
                <w:szCs w:val="20"/>
              </w:rPr>
              <w:t xml:space="preserve"> Utiliza a nivel de usuario, en computador o en otras herramientas tecnológicas, procesador de texto, planilla de cálculo, presentaciones, navegación INTERNET, correo electrónico y programas computacionales específicos.</w:t>
            </w:r>
          </w:p>
          <w:p w:rsidR="00EF5A0F" w:rsidRPr="00C11588" w:rsidRDefault="00EF5A0F" w:rsidP="00EF5A0F">
            <w:pPr>
              <w:ind w:left="355"/>
              <w:jc w:val="both"/>
              <w:rPr>
                <w:rFonts w:asciiTheme="minorHAnsi" w:hAnsiTheme="minorHAnsi" w:cs="Arial"/>
                <w:color w:val="FF0000"/>
                <w:sz w:val="20"/>
                <w:szCs w:val="20"/>
              </w:rPr>
            </w:pPr>
          </w:p>
        </w:tc>
      </w:tr>
    </w:tbl>
    <w:p w:rsidR="00FE6E37" w:rsidRPr="00C11588" w:rsidRDefault="00FE6E37">
      <w:pPr>
        <w:jc w:val="both"/>
        <w:rPr>
          <w:rFonts w:asciiTheme="minorHAnsi" w:hAnsiTheme="minorHAnsi" w:cs="Arial"/>
          <w:sz w:val="20"/>
          <w:szCs w:val="20"/>
          <w:lang w:val="es-CL"/>
        </w:rPr>
      </w:pPr>
    </w:p>
    <w:p w:rsidR="004E5C37" w:rsidRPr="00C11588" w:rsidRDefault="004E5C37" w:rsidP="004E5C37">
      <w:pPr>
        <w:jc w:val="both"/>
        <w:rPr>
          <w:rFonts w:asciiTheme="minorHAnsi" w:hAnsiTheme="minorHAnsi" w:cs="Arial"/>
          <w:b/>
          <w:sz w:val="20"/>
          <w:szCs w:val="20"/>
          <w:lang w:val="es-CL"/>
        </w:rPr>
      </w:pPr>
      <w:r w:rsidRPr="00C11588">
        <w:rPr>
          <w:rFonts w:asciiTheme="minorHAnsi" w:hAnsiTheme="minorHAnsi" w:cs="Arial"/>
          <w:b/>
          <w:sz w:val="20"/>
          <w:szCs w:val="20"/>
          <w:lang w:val="es-CL"/>
        </w:rPr>
        <w:t xml:space="preserve">Cuadro </w:t>
      </w:r>
      <w:r w:rsidR="00DD5416" w:rsidRPr="00C11588">
        <w:rPr>
          <w:rFonts w:asciiTheme="minorHAnsi" w:hAnsiTheme="minorHAnsi" w:cs="Arial"/>
          <w:b/>
          <w:sz w:val="20"/>
          <w:szCs w:val="20"/>
          <w:lang w:val="es-CL"/>
        </w:rPr>
        <w:t xml:space="preserve">N° </w:t>
      </w:r>
      <w:r w:rsidRPr="00C11588">
        <w:rPr>
          <w:rFonts w:asciiTheme="minorHAnsi" w:hAnsiTheme="minorHAnsi" w:cs="Arial"/>
          <w:b/>
          <w:sz w:val="20"/>
          <w:szCs w:val="20"/>
          <w:lang w:val="es-CL"/>
        </w:rPr>
        <w:t>1:   Nivel de educación y experiencia</w:t>
      </w:r>
    </w:p>
    <w:p w:rsidR="00903F41" w:rsidRPr="00C11588" w:rsidRDefault="00903F41">
      <w:pPr>
        <w:jc w:val="both"/>
        <w:rPr>
          <w:rFonts w:asciiTheme="minorHAnsi" w:hAnsiTheme="minorHAnsi" w:cs="Arial"/>
          <w:sz w:val="20"/>
          <w:szCs w:val="20"/>
          <w:lang w:val="es-CL"/>
        </w:rPr>
      </w:pPr>
    </w:p>
    <w:tbl>
      <w:tblPr>
        <w:tblStyle w:val="Tablaconcuadrcula"/>
        <w:tblW w:w="9464" w:type="dxa"/>
        <w:tblLook w:val="04A0" w:firstRow="1" w:lastRow="0" w:firstColumn="1" w:lastColumn="0" w:noHBand="0" w:noVBand="1"/>
      </w:tblPr>
      <w:tblGrid>
        <w:gridCol w:w="3794"/>
        <w:gridCol w:w="2693"/>
        <w:gridCol w:w="2977"/>
      </w:tblGrid>
      <w:tr w:rsidR="004E5C37" w:rsidRPr="00C11588" w:rsidTr="006849A5">
        <w:tc>
          <w:tcPr>
            <w:tcW w:w="3794" w:type="dxa"/>
            <w:vMerge w:val="restart"/>
            <w:vAlign w:val="center"/>
          </w:tcPr>
          <w:p w:rsidR="004E5C37" w:rsidRPr="00C11588" w:rsidRDefault="004E5C37" w:rsidP="004E5C37">
            <w:pPr>
              <w:jc w:val="center"/>
              <w:rPr>
                <w:rFonts w:asciiTheme="minorHAnsi" w:hAnsiTheme="minorHAnsi" w:cs="Arial"/>
                <w:b/>
                <w:sz w:val="20"/>
                <w:szCs w:val="20"/>
                <w:lang w:val="es-CL"/>
              </w:rPr>
            </w:pPr>
            <w:r w:rsidRPr="00C11588">
              <w:rPr>
                <w:rFonts w:asciiTheme="minorHAnsi" w:hAnsiTheme="minorHAnsi" w:cs="Arial"/>
                <w:b/>
                <w:sz w:val="20"/>
                <w:szCs w:val="20"/>
                <w:lang w:val="es-CL"/>
              </w:rPr>
              <w:t>Postulantes</w:t>
            </w:r>
          </w:p>
        </w:tc>
        <w:tc>
          <w:tcPr>
            <w:tcW w:w="5670" w:type="dxa"/>
            <w:gridSpan w:val="2"/>
          </w:tcPr>
          <w:p w:rsidR="004E5C37" w:rsidRPr="00C11588" w:rsidRDefault="004E5C37" w:rsidP="004E5C37">
            <w:pPr>
              <w:jc w:val="center"/>
              <w:rPr>
                <w:rFonts w:asciiTheme="minorHAnsi" w:hAnsiTheme="minorHAnsi" w:cs="Arial"/>
                <w:b/>
                <w:sz w:val="20"/>
                <w:szCs w:val="20"/>
                <w:lang w:val="es-CL"/>
              </w:rPr>
            </w:pPr>
            <w:r w:rsidRPr="00C11588">
              <w:rPr>
                <w:rFonts w:asciiTheme="minorHAnsi" w:hAnsiTheme="minorHAnsi" w:cs="Arial"/>
                <w:b/>
                <w:sz w:val="20"/>
                <w:szCs w:val="20"/>
                <w:lang w:val="es-CL"/>
              </w:rPr>
              <w:t>Requisitos</w:t>
            </w:r>
          </w:p>
        </w:tc>
      </w:tr>
      <w:tr w:rsidR="004E5C37" w:rsidRPr="00C11588" w:rsidTr="006849A5">
        <w:tc>
          <w:tcPr>
            <w:tcW w:w="3794" w:type="dxa"/>
            <w:vMerge/>
          </w:tcPr>
          <w:p w:rsidR="004E5C37" w:rsidRPr="00C11588" w:rsidRDefault="004E5C37">
            <w:pPr>
              <w:jc w:val="both"/>
              <w:rPr>
                <w:rFonts w:asciiTheme="minorHAnsi" w:hAnsiTheme="minorHAnsi" w:cs="Arial"/>
                <w:b/>
                <w:sz w:val="20"/>
                <w:szCs w:val="20"/>
                <w:lang w:val="es-CL"/>
                <w:rPrChange w:id="0" w:author="fmaldonado" w:date="2015-09-01T18:47:00Z">
                  <w:rPr>
                    <w:rFonts w:ascii="Calibri" w:hAnsi="Calibri" w:cs="Arial"/>
                    <w:b/>
                    <w:sz w:val="20"/>
                    <w:szCs w:val="20"/>
                    <w:lang w:val="es-CL"/>
                  </w:rPr>
                </w:rPrChange>
              </w:rPr>
            </w:pPr>
          </w:p>
        </w:tc>
        <w:tc>
          <w:tcPr>
            <w:tcW w:w="2693" w:type="dxa"/>
          </w:tcPr>
          <w:p w:rsidR="004E5C37" w:rsidRPr="00C11588" w:rsidRDefault="004E5C37" w:rsidP="004E5C37">
            <w:pPr>
              <w:jc w:val="both"/>
              <w:rPr>
                <w:rFonts w:asciiTheme="minorHAnsi" w:hAnsiTheme="minorHAnsi" w:cs="Arial"/>
                <w:b/>
                <w:sz w:val="20"/>
                <w:szCs w:val="20"/>
                <w:lang w:val="es-CL"/>
              </w:rPr>
            </w:pPr>
            <w:r w:rsidRPr="00C11588">
              <w:rPr>
                <w:rFonts w:asciiTheme="minorHAnsi" w:hAnsiTheme="minorHAnsi" w:cs="Arial"/>
                <w:b/>
                <w:sz w:val="20"/>
                <w:szCs w:val="20"/>
                <w:lang w:val="es-CL"/>
              </w:rPr>
              <w:t>Nivel educacional</w:t>
            </w:r>
          </w:p>
        </w:tc>
        <w:tc>
          <w:tcPr>
            <w:tcW w:w="2977" w:type="dxa"/>
          </w:tcPr>
          <w:p w:rsidR="004E5C37" w:rsidRPr="00C11588" w:rsidRDefault="004E5C37" w:rsidP="004E5C37">
            <w:pPr>
              <w:jc w:val="both"/>
              <w:rPr>
                <w:rFonts w:asciiTheme="minorHAnsi" w:hAnsiTheme="minorHAnsi" w:cs="Arial"/>
                <w:b/>
                <w:sz w:val="20"/>
                <w:szCs w:val="20"/>
                <w:lang w:val="es-CL"/>
              </w:rPr>
            </w:pPr>
            <w:r w:rsidRPr="00C11588">
              <w:rPr>
                <w:rFonts w:asciiTheme="minorHAnsi" w:hAnsiTheme="minorHAnsi" w:cs="Arial"/>
                <w:b/>
                <w:sz w:val="20"/>
                <w:szCs w:val="20"/>
                <w:lang w:val="es-CL"/>
              </w:rPr>
              <w:t>Experiencia</w:t>
            </w:r>
          </w:p>
        </w:tc>
      </w:tr>
      <w:tr w:rsidR="004E5C37" w:rsidRPr="00C11588" w:rsidTr="006849A5">
        <w:tc>
          <w:tcPr>
            <w:tcW w:w="3794" w:type="dxa"/>
          </w:tcPr>
          <w:p w:rsidR="004E5C37" w:rsidRPr="00C11588" w:rsidRDefault="004E5C37" w:rsidP="00B67224">
            <w:pPr>
              <w:jc w:val="both"/>
              <w:rPr>
                <w:rFonts w:asciiTheme="minorHAnsi" w:hAnsiTheme="minorHAnsi" w:cs="Arial"/>
                <w:sz w:val="20"/>
                <w:szCs w:val="20"/>
                <w:lang w:val="es-CL"/>
              </w:rPr>
            </w:pPr>
            <w:r w:rsidRPr="00C11588">
              <w:rPr>
                <w:rFonts w:asciiTheme="minorHAnsi" w:hAnsiTheme="minorHAnsi" w:cs="Arial"/>
                <w:sz w:val="20"/>
                <w:szCs w:val="20"/>
                <w:lang w:val="es-CL"/>
              </w:rPr>
              <w:t>Postulantes nuevos</w:t>
            </w:r>
            <w:r w:rsidR="001B59CF" w:rsidRPr="00C11588">
              <w:rPr>
                <w:rFonts w:asciiTheme="minorHAnsi" w:hAnsiTheme="minorHAnsi" w:cs="Arial"/>
                <w:sz w:val="20"/>
                <w:szCs w:val="20"/>
                <w:lang w:val="es-CL"/>
              </w:rPr>
              <w:t>/as</w:t>
            </w:r>
            <w:r w:rsidR="00E14A1A" w:rsidRPr="00C11588">
              <w:rPr>
                <w:rFonts w:asciiTheme="minorHAnsi" w:hAnsiTheme="minorHAnsi" w:cs="Arial"/>
                <w:sz w:val="20"/>
                <w:szCs w:val="20"/>
                <w:lang w:val="es-CL"/>
              </w:rPr>
              <w:t xml:space="preserve">, </w:t>
            </w:r>
            <w:r w:rsidR="00B67224" w:rsidRPr="00C11588">
              <w:rPr>
                <w:rFonts w:asciiTheme="minorHAnsi" w:hAnsiTheme="minorHAnsi" w:cs="Arial"/>
                <w:sz w:val="20"/>
                <w:szCs w:val="20"/>
                <w:lang w:val="es-CL"/>
              </w:rPr>
              <w:t xml:space="preserve">que no hayan </w:t>
            </w:r>
            <w:r w:rsidR="00E14A1A" w:rsidRPr="00C11588">
              <w:rPr>
                <w:rFonts w:asciiTheme="minorHAnsi" w:hAnsiTheme="minorHAnsi" w:cs="Arial"/>
                <w:sz w:val="20"/>
                <w:szCs w:val="20"/>
                <w:lang w:val="es-CL"/>
              </w:rPr>
              <w:t xml:space="preserve">trabajado antes en </w:t>
            </w:r>
            <w:r w:rsidR="00B67224" w:rsidRPr="00C11588">
              <w:rPr>
                <w:rFonts w:asciiTheme="minorHAnsi" w:hAnsiTheme="minorHAnsi" w:cs="Arial"/>
                <w:sz w:val="20"/>
                <w:szCs w:val="20"/>
                <w:lang w:val="es-CL"/>
              </w:rPr>
              <w:t xml:space="preserve">Brigadas Forestales de CONAF, pero sí con otro empleador </w:t>
            </w:r>
          </w:p>
        </w:tc>
        <w:tc>
          <w:tcPr>
            <w:tcW w:w="2693" w:type="dxa"/>
          </w:tcPr>
          <w:p w:rsidR="004E5C37" w:rsidRPr="00C11588" w:rsidRDefault="004E5C37" w:rsidP="00E14A1A">
            <w:pPr>
              <w:jc w:val="both"/>
              <w:rPr>
                <w:rFonts w:asciiTheme="minorHAnsi" w:hAnsiTheme="minorHAnsi" w:cs="Arial"/>
                <w:sz w:val="20"/>
                <w:szCs w:val="20"/>
                <w:lang w:val="es-CL"/>
              </w:rPr>
            </w:pPr>
            <w:r w:rsidRPr="00C11588">
              <w:rPr>
                <w:rFonts w:asciiTheme="minorHAnsi" w:hAnsiTheme="minorHAnsi" w:cs="Arial"/>
                <w:sz w:val="20"/>
                <w:szCs w:val="20"/>
                <w:lang w:val="es-CL"/>
              </w:rPr>
              <w:t xml:space="preserve">Certificado de </w:t>
            </w:r>
            <w:r w:rsidR="001B59CF" w:rsidRPr="00C11588">
              <w:rPr>
                <w:rFonts w:asciiTheme="minorHAnsi" w:hAnsiTheme="minorHAnsi" w:cs="Arial"/>
                <w:sz w:val="20"/>
                <w:szCs w:val="20"/>
                <w:lang w:val="es-CL"/>
              </w:rPr>
              <w:t xml:space="preserve">cuarto año de </w:t>
            </w:r>
            <w:r w:rsidRPr="00C11588">
              <w:rPr>
                <w:rFonts w:asciiTheme="minorHAnsi" w:hAnsiTheme="minorHAnsi" w:cs="Arial"/>
                <w:sz w:val="20"/>
                <w:szCs w:val="20"/>
                <w:lang w:val="es-CL"/>
              </w:rPr>
              <w:t>enseñanza</w:t>
            </w:r>
            <w:r w:rsidR="00E14A1A" w:rsidRPr="00C11588">
              <w:rPr>
                <w:rFonts w:asciiTheme="minorHAnsi" w:hAnsiTheme="minorHAnsi" w:cs="Arial"/>
                <w:sz w:val="20"/>
                <w:szCs w:val="20"/>
                <w:lang w:val="es-CL"/>
              </w:rPr>
              <w:t xml:space="preserve"> </w:t>
            </w:r>
            <w:r w:rsidRPr="00C11588">
              <w:rPr>
                <w:rFonts w:asciiTheme="minorHAnsi" w:hAnsiTheme="minorHAnsi" w:cs="Arial"/>
                <w:sz w:val="20"/>
                <w:szCs w:val="20"/>
                <w:lang w:val="es-CL"/>
              </w:rPr>
              <w:t>media</w:t>
            </w:r>
            <w:ins w:id="1" w:author="fmaldonado" w:date="2015-09-01T09:30:00Z">
              <w:r w:rsidR="001B59CF" w:rsidRPr="00C11588">
                <w:rPr>
                  <w:rFonts w:asciiTheme="minorHAnsi" w:hAnsiTheme="minorHAnsi" w:cs="Arial"/>
                  <w:sz w:val="20"/>
                  <w:szCs w:val="20"/>
                  <w:lang w:val="es-CL"/>
                </w:rPr>
                <w:t xml:space="preserve"> </w:t>
              </w:r>
            </w:ins>
          </w:p>
        </w:tc>
        <w:tc>
          <w:tcPr>
            <w:tcW w:w="2977" w:type="dxa"/>
          </w:tcPr>
          <w:p w:rsidR="004E5C37" w:rsidRPr="00C11588" w:rsidRDefault="004E5C37" w:rsidP="001B59CF">
            <w:pPr>
              <w:jc w:val="both"/>
              <w:rPr>
                <w:rFonts w:asciiTheme="minorHAnsi" w:hAnsiTheme="minorHAnsi" w:cs="Arial"/>
                <w:sz w:val="20"/>
                <w:szCs w:val="20"/>
                <w:lang w:val="es-CL"/>
              </w:rPr>
            </w:pPr>
            <w:r w:rsidRPr="00C11588">
              <w:rPr>
                <w:rFonts w:asciiTheme="minorHAnsi" w:hAnsiTheme="minorHAnsi" w:cs="Arial"/>
                <w:sz w:val="20"/>
                <w:szCs w:val="20"/>
                <w:lang w:val="es-CL"/>
              </w:rPr>
              <w:t xml:space="preserve">Experiencia dos temporadas continuas como </w:t>
            </w:r>
            <w:r w:rsidR="001B59CF" w:rsidRPr="00C11588">
              <w:rPr>
                <w:rFonts w:asciiTheme="minorHAnsi" w:hAnsiTheme="minorHAnsi" w:cs="Arial"/>
                <w:sz w:val="20"/>
                <w:szCs w:val="20"/>
                <w:lang w:val="es-CL"/>
              </w:rPr>
              <w:t>J</w:t>
            </w:r>
            <w:r w:rsidRPr="00C11588">
              <w:rPr>
                <w:rFonts w:asciiTheme="minorHAnsi" w:hAnsiTheme="minorHAnsi" w:cs="Arial"/>
                <w:sz w:val="20"/>
                <w:szCs w:val="20"/>
                <w:lang w:val="es-CL"/>
              </w:rPr>
              <w:t>efe</w:t>
            </w:r>
            <w:r w:rsidR="001B59CF" w:rsidRPr="00C11588">
              <w:rPr>
                <w:rFonts w:asciiTheme="minorHAnsi" w:hAnsiTheme="minorHAnsi" w:cs="Arial"/>
                <w:sz w:val="20"/>
                <w:szCs w:val="20"/>
                <w:lang w:val="es-CL"/>
              </w:rPr>
              <w:t>/a</w:t>
            </w:r>
            <w:r w:rsidRPr="00C11588">
              <w:rPr>
                <w:rFonts w:asciiTheme="minorHAnsi" w:hAnsiTheme="minorHAnsi" w:cs="Arial"/>
                <w:sz w:val="20"/>
                <w:szCs w:val="20"/>
                <w:lang w:val="es-CL"/>
              </w:rPr>
              <w:t xml:space="preserve"> de </w:t>
            </w:r>
            <w:r w:rsidR="001B59CF" w:rsidRPr="00C11588">
              <w:rPr>
                <w:rFonts w:asciiTheme="minorHAnsi" w:hAnsiTheme="minorHAnsi" w:cs="Arial"/>
                <w:sz w:val="20"/>
                <w:szCs w:val="20"/>
                <w:lang w:val="es-CL"/>
              </w:rPr>
              <w:t>B</w:t>
            </w:r>
            <w:r w:rsidRPr="00C11588">
              <w:rPr>
                <w:rFonts w:asciiTheme="minorHAnsi" w:hAnsiTheme="minorHAnsi" w:cs="Arial"/>
                <w:sz w:val="20"/>
                <w:szCs w:val="20"/>
                <w:lang w:val="es-CL"/>
              </w:rPr>
              <w:t xml:space="preserve">rigada o tres temporadas como </w:t>
            </w:r>
            <w:r w:rsidR="001B59CF" w:rsidRPr="00C11588">
              <w:rPr>
                <w:rFonts w:asciiTheme="minorHAnsi" w:hAnsiTheme="minorHAnsi" w:cs="Arial"/>
                <w:sz w:val="20"/>
                <w:szCs w:val="20"/>
                <w:lang w:val="es-CL"/>
              </w:rPr>
              <w:t>J</w:t>
            </w:r>
            <w:r w:rsidRPr="00C11588">
              <w:rPr>
                <w:rFonts w:asciiTheme="minorHAnsi" w:hAnsiTheme="minorHAnsi" w:cs="Arial"/>
                <w:sz w:val="20"/>
                <w:szCs w:val="20"/>
                <w:lang w:val="es-CL"/>
              </w:rPr>
              <w:t>efe</w:t>
            </w:r>
            <w:r w:rsidR="001B59CF" w:rsidRPr="00C11588">
              <w:rPr>
                <w:rFonts w:asciiTheme="minorHAnsi" w:hAnsiTheme="minorHAnsi" w:cs="Arial"/>
                <w:sz w:val="20"/>
                <w:szCs w:val="20"/>
                <w:lang w:val="es-CL"/>
              </w:rPr>
              <w:t>/a</w:t>
            </w:r>
            <w:r w:rsidRPr="00C11588">
              <w:rPr>
                <w:rFonts w:asciiTheme="minorHAnsi" w:hAnsiTheme="minorHAnsi" w:cs="Arial"/>
                <w:sz w:val="20"/>
                <w:szCs w:val="20"/>
                <w:lang w:val="es-CL"/>
              </w:rPr>
              <w:t xml:space="preserve"> de </w:t>
            </w:r>
            <w:r w:rsidR="001B59CF" w:rsidRPr="00C11588">
              <w:rPr>
                <w:rFonts w:asciiTheme="minorHAnsi" w:hAnsiTheme="minorHAnsi" w:cs="Arial"/>
                <w:sz w:val="20"/>
                <w:szCs w:val="20"/>
                <w:lang w:val="es-CL"/>
              </w:rPr>
              <w:t>C</w:t>
            </w:r>
            <w:r w:rsidRPr="00C11588">
              <w:rPr>
                <w:rFonts w:asciiTheme="minorHAnsi" w:hAnsiTheme="minorHAnsi" w:cs="Arial"/>
                <w:sz w:val="20"/>
                <w:szCs w:val="20"/>
                <w:lang w:val="es-CL"/>
              </w:rPr>
              <w:t>uadrilla</w:t>
            </w:r>
          </w:p>
        </w:tc>
      </w:tr>
      <w:tr w:rsidR="004E5C37" w:rsidRPr="00C11588" w:rsidTr="006849A5">
        <w:tc>
          <w:tcPr>
            <w:tcW w:w="3794" w:type="dxa"/>
          </w:tcPr>
          <w:p w:rsidR="004E5C37" w:rsidRPr="00C11588" w:rsidRDefault="004E5C37" w:rsidP="00B67224">
            <w:pPr>
              <w:jc w:val="both"/>
              <w:rPr>
                <w:rFonts w:asciiTheme="minorHAnsi" w:hAnsiTheme="minorHAnsi" w:cs="Arial"/>
                <w:sz w:val="20"/>
                <w:szCs w:val="20"/>
                <w:lang w:val="es-CL"/>
              </w:rPr>
            </w:pPr>
            <w:r w:rsidRPr="00C11588">
              <w:rPr>
                <w:rFonts w:asciiTheme="minorHAnsi" w:hAnsiTheme="minorHAnsi" w:cs="Arial"/>
                <w:sz w:val="20"/>
                <w:szCs w:val="20"/>
                <w:lang w:val="es-CL"/>
              </w:rPr>
              <w:t>Postulantes antiguos</w:t>
            </w:r>
            <w:r w:rsidR="001B59CF" w:rsidRPr="00C11588">
              <w:rPr>
                <w:rFonts w:asciiTheme="minorHAnsi" w:hAnsiTheme="minorHAnsi" w:cs="Arial"/>
                <w:sz w:val="20"/>
                <w:szCs w:val="20"/>
                <w:lang w:val="es-CL"/>
              </w:rPr>
              <w:t>/as</w:t>
            </w:r>
            <w:r w:rsidR="00E14A1A" w:rsidRPr="00C11588">
              <w:rPr>
                <w:rFonts w:asciiTheme="minorHAnsi" w:hAnsiTheme="minorHAnsi" w:cs="Arial"/>
                <w:sz w:val="20"/>
                <w:szCs w:val="20"/>
                <w:lang w:val="es-CL"/>
              </w:rPr>
              <w:t xml:space="preserve"> que anteriormente trabajaron en </w:t>
            </w:r>
            <w:r w:rsidR="00B67224" w:rsidRPr="00C11588">
              <w:rPr>
                <w:rFonts w:asciiTheme="minorHAnsi" w:hAnsiTheme="minorHAnsi" w:cs="Arial"/>
                <w:sz w:val="20"/>
                <w:szCs w:val="20"/>
                <w:lang w:val="es-CL"/>
              </w:rPr>
              <w:t xml:space="preserve">Brigadas Forestales de CONAF, </w:t>
            </w:r>
            <w:r w:rsidRPr="00C11588">
              <w:rPr>
                <w:rFonts w:asciiTheme="minorHAnsi" w:hAnsiTheme="minorHAnsi" w:cs="Arial"/>
                <w:sz w:val="20"/>
                <w:szCs w:val="20"/>
                <w:lang w:val="es-CL"/>
              </w:rPr>
              <w:t xml:space="preserve">pero que </w:t>
            </w:r>
            <w:r w:rsidR="00E14A1A" w:rsidRPr="00C11588">
              <w:rPr>
                <w:rFonts w:asciiTheme="minorHAnsi" w:hAnsiTheme="minorHAnsi" w:cs="Arial"/>
                <w:sz w:val="20"/>
                <w:szCs w:val="20"/>
                <w:lang w:val="es-CL"/>
              </w:rPr>
              <w:t xml:space="preserve">postulan </w:t>
            </w:r>
            <w:r w:rsidRPr="00C11588">
              <w:rPr>
                <w:rFonts w:asciiTheme="minorHAnsi" w:hAnsiTheme="minorHAnsi" w:cs="Arial"/>
                <w:sz w:val="20"/>
                <w:szCs w:val="20"/>
                <w:lang w:val="es-CL"/>
              </w:rPr>
              <w:t>por primera vez</w:t>
            </w:r>
            <w:r w:rsidR="00E14A1A" w:rsidRPr="00C11588">
              <w:rPr>
                <w:rFonts w:asciiTheme="minorHAnsi" w:hAnsiTheme="minorHAnsi" w:cs="Arial"/>
                <w:sz w:val="20"/>
                <w:szCs w:val="20"/>
                <w:lang w:val="es-CL"/>
              </w:rPr>
              <w:t xml:space="preserve"> al cargo de </w:t>
            </w:r>
            <w:r w:rsidRPr="00C11588">
              <w:rPr>
                <w:rFonts w:asciiTheme="minorHAnsi" w:hAnsiTheme="minorHAnsi" w:cs="Arial"/>
                <w:sz w:val="20"/>
                <w:szCs w:val="20"/>
                <w:lang w:val="es-CL"/>
              </w:rPr>
              <w:t xml:space="preserve"> Jefe</w:t>
            </w:r>
            <w:r w:rsidR="001B59CF" w:rsidRPr="00C11588">
              <w:rPr>
                <w:rFonts w:asciiTheme="minorHAnsi" w:hAnsiTheme="minorHAnsi" w:cs="Arial"/>
                <w:sz w:val="20"/>
                <w:szCs w:val="20"/>
                <w:lang w:val="es-CL"/>
              </w:rPr>
              <w:t>/a</w:t>
            </w:r>
            <w:r w:rsidRPr="00C11588">
              <w:rPr>
                <w:rFonts w:asciiTheme="minorHAnsi" w:hAnsiTheme="minorHAnsi" w:cs="Arial"/>
                <w:sz w:val="20"/>
                <w:szCs w:val="20"/>
                <w:lang w:val="es-CL"/>
              </w:rPr>
              <w:t xml:space="preserve"> de </w:t>
            </w:r>
            <w:r w:rsidR="00541AE8" w:rsidRPr="00C11588">
              <w:rPr>
                <w:rFonts w:asciiTheme="minorHAnsi" w:hAnsiTheme="minorHAnsi" w:cs="Arial"/>
                <w:sz w:val="20"/>
                <w:szCs w:val="20"/>
                <w:lang w:val="es-CL"/>
              </w:rPr>
              <w:t>Brigada</w:t>
            </w:r>
          </w:p>
        </w:tc>
        <w:tc>
          <w:tcPr>
            <w:tcW w:w="2693" w:type="dxa"/>
          </w:tcPr>
          <w:p w:rsidR="004E5C37" w:rsidRPr="00C11588" w:rsidRDefault="004E5C37" w:rsidP="001B59CF">
            <w:pPr>
              <w:jc w:val="both"/>
              <w:rPr>
                <w:rFonts w:asciiTheme="minorHAnsi" w:hAnsiTheme="minorHAnsi" w:cs="Arial"/>
                <w:sz w:val="20"/>
                <w:szCs w:val="20"/>
                <w:lang w:val="es-CL"/>
              </w:rPr>
            </w:pPr>
            <w:r w:rsidRPr="00C11588">
              <w:rPr>
                <w:rFonts w:asciiTheme="minorHAnsi" w:hAnsiTheme="minorHAnsi" w:cs="Arial"/>
                <w:sz w:val="20"/>
                <w:szCs w:val="20"/>
                <w:lang w:val="es-CL"/>
              </w:rPr>
              <w:t xml:space="preserve">Certificado de </w:t>
            </w:r>
            <w:r w:rsidR="001B59CF" w:rsidRPr="00C11588">
              <w:rPr>
                <w:rFonts w:asciiTheme="minorHAnsi" w:hAnsiTheme="minorHAnsi" w:cs="Arial"/>
                <w:sz w:val="20"/>
                <w:szCs w:val="20"/>
                <w:lang w:val="es-CL"/>
              </w:rPr>
              <w:t xml:space="preserve">octavo año de </w:t>
            </w:r>
            <w:r w:rsidRPr="00C11588">
              <w:rPr>
                <w:rFonts w:asciiTheme="minorHAnsi" w:hAnsiTheme="minorHAnsi" w:cs="Arial"/>
                <w:sz w:val="20"/>
                <w:szCs w:val="20"/>
                <w:lang w:val="es-CL"/>
              </w:rPr>
              <w:t>enseñanza básica</w:t>
            </w:r>
            <w:ins w:id="2" w:author="fmaldonado" w:date="2015-09-01T09:31:00Z">
              <w:r w:rsidR="001B59CF" w:rsidRPr="00C11588">
                <w:rPr>
                  <w:rFonts w:asciiTheme="minorHAnsi" w:hAnsiTheme="minorHAnsi" w:cs="Arial"/>
                  <w:sz w:val="20"/>
                  <w:szCs w:val="20"/>
                  <w:lang w:val="es-CL"/>
                </w:rPr>
                <w:t xml:space="preserve"> </w:t>
              </w:r>
            </w:ins>
          </w:p>
        </w:tc>
        <w:tc>
          <w:tcPr>
            <w:tcW w:w="2977" w:type="dxa"/>
          </w:tcPr>
          <w:p w:rsidR="004E5C37" w:rsidRPr="00C11588" w:rsidRDefault="004E5C37" w:rsidP="001B59CF">
            <w:pPr>
              <w:jc w:val="both"/>
              <w:rPr>
                <w:rFonts w:asciiTheme="minorHAnsi" w:hAnsiTheme="minorHAnsi" w:cs="Arial"/>
                <w:sz w:val="20"/>
                <w:szCs w:val="20"/>
                <w:lang w:val="es-CL"/>
              </w:rPr>
            </w:pPr>
            <w:r w:rsidRPr="00C11588">
              <w:rPr>
                <w:rFonts w:asciiTheme="minorHAnsi" w:hAnsiTheme="minorHAnsi" w:cs="Arial"/>
                <w:sz w:val="20"/>
                <w:szCs w:val="20"/>
                <w:lang w:val="es-CL"/>
              </w:rPr>
              <w:t xml:space="preserve">Experiencia tres temporadas como </w:t>
            </w:r>
            <w:r w:rsidR="001B59CF" w:rsidRPr="00C11588">
              <w:rPr>
                <w:rFonts w:asciiTheme="minorHAnsi" w:hAnsiTheme="minorHAnsi" w:cs="Arial"/>
                <w:sz w:val="20"/>
                <w:szCs w:val="20"/>
                <w:lang w:val="es-CL"/>
              </w:rPr>
              <w:t>J</w:t>
            </w:r>
            <w:r w:rsidRPr="00C11588">
              <w:rPr>
                <w:rFonts w:asciiTheme="minorHAnsi" w:hAnsiTheme="minorHAnsi" w:cs="Arial"/>
                <w:sz w:val="20"/>
                <w:szCs w:val="20"/>
                <w:lang w:val="es-CL"/>
              </w:rPr>
              <w:t>efe</w:t>
            </w:r>
            <w:r w:rsidR="001B59CF" w:rsidRPr="00C11588">
              <w:rPr>
                <w:rFonts w:asciiTheme="minorHAnsi" w:hAnsiTheme="minorHAnsi" w:cs="Arial"/>
                <w:sz w:val="20"/>
                <w:szCs w:val="20"/>
                <w:lang w:val="es-CL"/>
              </w:rPr>
              <w:t>/a</w:t>
            </w:r>
            <w:r w:rsidRPr="00C11588">
              <w:rPr>
                <w:rFonts w:asciiTheme="minorHAnsi" w:hAnsiTheme="minorHAnsi" w:cs="Arial"/>
                <w:sz w:val="20"/>
                <w:szCs w:val="20"/>
                <w:lang w:val="es-CL"/>
              </w:rPr>
              <w:t xml:space="preserve"> de </w:t>
            </w:r>
            <w:r w:rsidR="001B59CF" w:rsidRPr="00C11588">
              <w:rPr>
                <w:rFonts w:asciiTheme="minorHAnsi" w:hAnsiTheme="minorHAnsi" w:cs="Arial"/>
                <w:sz w:val="20"/>
                <w:szCs w:val="20"/>
                <w:lang w:val="es-CL"/>
              </w:rPr>
              <w:t>C</w:t>
            </w:r>
            <w:r w:rsidRPr="00C11588">
              <w:rPr>
                <w:rFonts w:asciiTheme="minorHAnsi" w:hAnsiTheme="minorHAnsi" w:cs="Arial"/>
                <w:sz w:val="20"/>
                <w:szCs w:val="20"/>
                <w:lang w:val="es-CL"/>
              </w:rPr>
              <w:t>uadrilla</w:t>
            </w:r>
          </w:p>
        </w:tc>
      </w:tr>
      <w:tr w:rsidR="004E5C37" w:rsidRPr="00C11588" w:rsidTr="006849A5">
        <w:tc>
          <w:tcPr>
            <w:tcW w:w="3794" w:type="dxa"/>
          </w:tcPr>
          <w:p w:rsidR="004E5C37" w:rsidRPr="00C11588" w:rsidRDefault="004E5C37" w:rsidP="00845FD5">
            <w:pPr>
              <w:jc w:val="both"/>
              <w:rPr>
                <w:rFonts w:asciiTheme="minorHAnsi" w:hAnsiTheme="minorHAnsi" w:cs="Arial"/>
                <w:sz w:val="20"/>
                <w:szCs w:val="20"/>
                <w:lang w:val="es-CL"/>
              </w:rPr>
            </w:pPr>
            <w:r w:rsidRPr="00C11588">
              <w:rPr>
                <w:rFonts w:asciiTheme="minorHAnsi" w:hAnsiTheme="minorHAnsi" w:cs="Arial"/>
                <w:sz w:val="20"/>
                <w:szCs w:val="20"/>
                <w:lang w:val="es-CL"/>
              </w:rPr>
              <w:t>Postulantes</w:t>
            </w:r>
            <w:r w:rsidR="00525C77" w:rsidRPr="00C11588">
              <w:rPr>
                <w:rFonts w:asciiTheme="minorHAnsi" w:hAnsiTheme="minorHAnsi" w:cs="Arial"/>
                <w:sz w:val="20"/>
                <w:szCs w:val="20"/>
                <w:lang w:val="es-CL"/>
              </w:rPr>
              <w:t xml:space="preserve"> que han trabajado en</w:t>
            </w:r>
            <w:r w:rsidR="00845FD5" w:rsidRPr="00C11588">
              <w:rPr>
                <w:rFonts w:asciiTheme="minorHAnsi" w:hAnsiTheme="minorHAnsi" w:cs="Arial"/>
                <w:sz w:val="20"/>
                <w:szCs w:val="20"/>
                <w:lang w:val="es-CL"/>
              </w:rPr>
              <w:t xml:space="preserve"> Brigadas Forestales de CONAF</w:t>
            </w:r>
            <w:r w:rsidR="00525C77" w:rsidRPr="00C11588">
              <w:rPr>
                <w:rFonts w:asciiTheme="minorHAnsi" w:hAnsiTheme="minorHAnsi" w:cs="Arial"/>
                <w:sz w:val="20"/>
                <w:szCs w:val="20"/>
                <w:lang w:val="es-CL"/>
              </w:rPr>
              <w:t xml:space="preserve"> como </w:t>
            </w:r>
            <w:r w:rsidRPr="00C11588">
              <w:rPr>
                <w:rFonts w:asciiTheme="minorHAnsi" w:hAnsiTheme="minorHAnsi" w:cs="Arial"/>
                <w:sz w:val="20"/>
                <w:szCs w:val="20"/>
                <w:lang w:val="es-CL"/>
              </w:rPr>
              <w:t>Jefe de Brigada en</w:t>
            </w:r>
            <w:r w:rsidR="00525C77" w:rsidRPr="00C11588">
              <w:rPr>
                <w:rFonts w:asciiTheme="minorHAnsi" w:hAnsiTheme="minorHAnsi" w:cs="Arial"/>
                <w:sz w:val="20"/>
                <w:szCs w:val="20"/>
                <w:lang w:val="es-CL"/>
              </w:rPr>
              <w:t xml:space="preserve"> anteriores </w:t>
            </w:r>
            <w:r w:rsidRPr="00C11588">
              <w:rPr>
                <w:rFonts w:asciiTheme="minorHAnsi" w:hAnsiTheme="minorHAnsi" w:cs="Arial"/>
                <w:sz w:val="20"/>
                <w:szCs w:val="20"/>
                <w:lang w:val="es-CL"/>
              </w:rPr>
              <w:t>temporadas</w:t>
            </w:r>
          </w:p>
        </w:tc>
        <w:tc>
          <w:tcPr>
            <w:tcW w:w="2693" w:type="dxa"/>
          </w:tcPr>
          <w:p w:rsidR="004E5C37" w:rsidRPr="00C11588" w:rsidRDefault="004E5C37" w:rsidP="008776A1">
            <w:pPr>
              <w:jc w:val="both"/>
              <w:rPr>
                <w:rFonts w:asciiTheme="minorHAnsi" w:hAnsiTheme="minorHAnsi" w:cs="Arial"/>
                <w:sz w:val="20"/>
                <w:szCs w:val="20"/>
                <w:lang w:val="es-CL"/>
              </w:rPr>
            </w:pPr>
            <w:r w:rsidRPr="00C11588">
              <w:rPr>
                <w:rFonts w:asciiTheme="minorHAnsi" w:hAnsiTheme="minorHAnsi" w:cs="Arial"/>
                <w:sz w:val="20"/>
                <w:szCs w:val="20"/>
                <w:lang w:val="es-CL"/>
              </w:rPr>
              <w:t>N</w:t>
            </w:r>
            <w:r w:rsidR="00525C77" w:rsidRPr="00C11588">
              <w:rPr>
                <w:rFonts w:asciiTheme="minorHAnsi" w:hAnsiTheme="minorHAnsi" w:cs="Arial"/>
                <w:sz w:val="20"/>
                <w:szCs w:val="20"/>
                <w:lang w:val="es-CL"/>
              </w:rPr>
              <w:t xml:space="preserve">o </w:t>
            </w:r>
            <w:r w:rsidR="008776A1" w:rsidRPr="00C11588">
              <w:rPr>
                <w:rFonts w:asciiTheme="minorHAnsi" w:hAnsiTheme="minorHAnsi" w:cs="Arial"/>
                <w:sz w:val="20"/>
                <w:szCs w:val="20"/>
                <w:lang w:val="es-CL"/>
              </w:rPr>
              <w:t>se exige</w:t>
            </w:r>
            <w:r w:rsidR="002609E0" w:rsidRPr="00C11588">
              <w:rPr>
                <w:rFonts w:asciiTheme="minorHAnsi" w:hAnsiTheme="minorHAnsi" w:cs="Arial"/>
                <w:sz w:val="20"/>
                <w:szCs w:val="20"/>
                <w:lang w:val="es-CL"/>
              </w:rPr>
              <w:t xml:space="preserve"> un nivel superior al aceptado en su momento</w:t>
            </w:r>
          </w:p>
        </w:tc>
        <w:tc>
          <w:tcPr>
            <w:tcW w:w="2977" w:type="dxa"/>
          </w:tcPr>
          <w:p w:rsidR="004E5C37" w:rsidRPr="00C11588" w:rsidRDefault="004E5C37" w:rsidP="001B59CF">
            <w:pPr>
              <w:jc w:val="both"/>
              <w:rPr>
                <w:rFonts w:asciiTheme="minorHAnsi" w:hAnsiTheme="minorHAnsi" w:cs="Arial"/>
                <w:sz w:val="20"/>
                <w:szCs w:val="20"/>
                <w:lang w:val="es-CL"/>
              </w:rPr>
            </w:pPr>
            <w:r w:rsidRPr="00C11588">
              <w:rPr>
                <w:rFonts w:asciiTheme="minorHAnsi" w:hAnsiTheme="minorHAnsi" w:cs="Arial"/>
                <w:sz w:val="20"/>
                <w:szCs w:val="20"/>
                <w:lang w:val="es-CL"/>
              </w:rPr>
              <w:t xml:space="preserve">Experiencia </w:t>
            </w:r>
            <w:r w:rsidR="001B59CF" w:rsidRPr="00C11588">
              <w:rPr>
                <w:rFonts w:asciiTheme="minorHAnsi" w:hAnsiTheme="minorHAnsi" w:cs="Arial"/>
                <w:sz w:val="20"/>
                <w:szCs w:val="20"/>
                <w:lang w:val="es-CL"/>
              </w:rPr>
              <w:t>J</w:t>
            </w:r>
            <w:r w:rsidRPr="00C11588">
              <w:rPr>
                <w:rFonts w:asciiTheme="minorHAnsi" w:hAnsiTheme="minorHAnsi" w:cs="Arial"/>
                <w:sz w:val="20"/>
                <w:szCs w:val="20"/>
                <w:lang w:val="es-CL"/>
              </w:rPr>
              <w:t>efe</w:t>
            </w:r>
            <w:r w:rsidR="001B59CF" w:rsidRPr="00C11588">
              <w:rPr>
                <w:rFonts w:asciiTheme="minorHAnsi" w:hAnsiTheme="minorHAnsi" w:cs="Arial"/>
                <w:sz w:val="20"/>
                <w:szCs w:val="20"/>
                <w:lang w:val="es-CL"/>
              </w:rPr>
              <w:t>/a</w:t>
            </w:r>
            <w:r w:rsidRPr="00C11588">
              <w:rPr>
                <w:rFonts w:asciiTheme="minorHAnsi" w:hAnsiTheme="minorHAnsi" w:cs="Arial"/>
                <w:sz w:val="20"/>
                <w:szCs w:val="20"/>
                <w:lang w:val="es-CL"/>
              </w:rPr>
              <w:t xml:space="preserve"> de </w:t>
            </w:r>
            <w:r w:rsidR="001B59CF" w:rsidRPr="00C11588">
              <w:rPr>
                <w:rFonts w:asciiTheme="minorHAnsi" w:hAnsiTheme="minorHAnsi" w:cs="Arial"/>
                <w:sz w:val="20"/>
                <w:szCs w:val="20"/>
                <w:lang w:val="es-CL"/>
              </w:rPr>
              <w:t>B</w:t>
            </w:r>
            <w:r w:rsidRPr="00C11588">
              <w:rPr>
                <w:rFonts w:asciiTheme="minorHAnsi" w:hAnsiTheme="minorHAnsi" w:cs="Arial"/>
                <w:sz w:val="20"/>
                <w:szCs w:val="20"/>
                <w:lang w:val="es-CL"/>
              </w:rPr>
              <w:t>rigada CONAF</w:t>
            </w:r>
          </w:p>
        </w:tc>
      </w:tr>
    </w:tbl>
    <w:p w:rsidR="00903F41" w:rsidRPr="00C11588" w:rsidRDefault="00903F41" w:rsidP="00903F41">
      <w:pPr>
        <w:jc w:val="both"/>
        <w:rPr>
          <w:rFonts w:asciiTheme="minorHAnsi" w:hAnsiTheme="minorHAnsi" w:cs="Arial"/>
          <w:sz w:val="20"/>
          <w:szCs w:val="20"/>
        </w:rPr>
      </w:pPr>
    </w:p>
    <w:p w:rsidR="00FE6E37" w:rsidRPr="00C11588" w:rsidRDefault="00FE6E37">
      <w:pPr>
        <w:pStyle w:val="Ttulo2"/>
        <w:rPr>
          <w:rFonts w:asciiTheme="minorHAnsi" w:hAnsiTheme="minorHAnsi" w:cs="Arial"/>
          <w:szCs w:val="20"/>
          <w:lang w:val="es-ES"/>
        </w:rPr>
      </w:pPr>
      <w:r w:rsidRPr="00C11588">
        <w:rPr>
          <w:rFonts w:asciiTheme="minorHAnsi" w:hAnsiTheme="minorHAnsi" w:cs="Arial"/>
          <w:szCs w:val="20"/>
          <w:lang w:val="es-ES"/>
        </w:rPr>
        <w:t xml:space="preserve">III. COMITÉ DE SELECCIÓN </w:t>
      </w:r>
    </w:p>
    <w:p w:rsidR="00FE6E37" w:rsidRPr="00C11588" w:rsidRDefault="00FE6E37">
      <w:pPr>
        <w:jc w:val="both"/>
        <w:rPr>
          <w:rFonts w:asciiTheme="minorHAnsi" w:hAnsiTheme="minorHAnsi" w:cs="Arial"/>
          <w:sz w:val="20"/>
          <w:szCs w:val="20"/>
        </w:rPr>
      </w:pPr>
    </w:p>
    <w:p w:rsidR="0059620A" w:rsidRPr="00C11588" w:rsidRDefault="0059620A">
      <w:pPr>
        <w:jc w:val="both"/>
        <w:rPr>
          <w:rFonts w:asciiTheme="minorHAnsi" w:hAnsiTheme="minorHAnsi" w:cs="Arial"/>
          <w:sz w:val="20"/>
          <w:szCs w:val="20"/>
        </w:rPr>
      </w:pPr>
      <w:r w:rsidRPr="00C11588">
        <w:rPr>
          <w:rFonts w:asciiTheme="minorHAnsi" w:hAnsiTheme="minorHAnsi" w:cs="Arial"/>
          <w:sz w:val="20"/>
          <w:szCs w:val="20"/>
        </w:rPr>
        <w:t xml:space="preserve">Existirá un Comité de Selección regional, </w:t>
      </w:r>
      <w:r w:rsidR="001B59CF" w:rsidRPr="00C11588">
        <w:rPr>
          <w:rFonts w:asciiTheme="minorHAnsi" w:hAnsiTheme="minorHAnsi" w:cs="Arial"/>
          <w:sz w:val="20"/>
          <w:szCs w:val="20"/>
        </w:rPr>
        <w:t>al que</w:t>
      </w:r>
      <w:r w:rsidRPr="00C11588">
        <w:rPr>
          <w:rFonts w:asciiTheme="minorHAnsi" w:hAnsiTheme="minorHAnsi" w:cs="Arial"/>
          <w:sz w:val="20"/>
          <w:szCs w:val="20"/>
        </w:rPr>
        <w:t xml:space="preserve"> </w:t>
      </w:r>
      <w:r w:rsidR="00FE6E37" w:rsidRPr="00C11588">
        <w:rPr>
          <w:rFonts w:asciiTheme="minorHAnsi" w:hAnsiTheme="minorHAnsi" w:cs="Arial"/>
          <w:sz w:val="20"/>
          <w:szCs w:val="20"/>
        </w:rPr>
        <w:t xml:space="preserve"> le corresponderá la supervisión de los Procesos de Postulación, Evaluación y Selección; resguardando su correcto cumplimiento, transparencia y objetividad. </w:t>
      </w:r>
    </w:p>
    <w:p w:rsidR="0059620A" w:rsidRPr="00C11588" w:rsidRDefault="0059620A">
      <w:pPr>
        <w:jc w:val="both"/>
        <w:rPr>
          <w:rFonts w:asciiTheme="minorHAnsi" w:hAnsiTheme="minorHAnsi" w:cs="Arial"/>
          <w:sz w:val="20"/>
          <w:szCs w:val="20"/>
        </w:rPr>
      </w:pPr>
    </w:p>
    <w:p w:rsidR="00FE6E37" w:rsidRPr="00C11588" w:rsidRDefault="00FE6E37">
      <w:pPr>
        <w:jc w:val="both"/>
        <w:rPr>
          <w:rFonts w:asciiTheme="minorHAnsi" w:hAnsiTheme="minorHAnsi" w:cs="Arial"/>
          <w:sz w:val="20"/>
          <w:szCs w:val="20"/>
        </w:rPr>
      </w:pPr>
      <w:r w:rsidRPr="00C11588">
        <w:rPr>
          <w:rFonts w:asciiTheme="minorHAnsi" w:hAnsiTheme="minorHAnsi" w:cs="Arial"/>
          <w:b/>
          <w:sz w:val="20"/>
          <w:szCs w:val="20"/>
        </w:rPr>
        <w:t xml:space="preserve">El Comité de Selección </w:t>
      </w:r>
      <w:r w:rsidR="001B59CF" w:rsidRPr="00C11588">
        <w:rPr>
          <w:rFonts w:asciiTheme="minorHAnsi" w:hAnsiTheme="minorHAnsi" w:cs="Arial"/>
          <w:b/>
          <w:sz w:val="20"/>
          <w:szCs w:val="20"/>
        </w:rPr>
        <w:t xml:space="preserve">Regional </w:t>
      </w:r>
      <w:r w:rsidRPr="00C11588">
        <w:rPr>
          <w:rFonts w:asciiTheme="minorHAnsi" w:hAnsiTheme="minorHAnsi" w:cs="Arial"/>
          <w:b/>
          <w:sz w:val="20"/>
          <w:szCs w:val="20"/>
        </w:rPr>
        <w:t>estará conformado, por</w:t>
      </w:r>
      <w:r w:rsidRPr="00C11588">
        <w:rPr>
          <w:rFonts w:asciiTheme="minorHAnsi" w:hAnsiTheme="minorHAnsi" w:cs="Arial"/>
          <w:sz w:val="20"/>
          <w:szCs w:val="20"/>
        </w:rPr>
        <w:t>:</w:t>
      </w:r>
    </w:p>
    <w:p w:rsidR="007A30EB" w:rsidRPr="00C11588" w:rsidRDefault="003A3D53" w:rsidP="003A3D53">
      <w:pPr>
        <w:numPr>
          <w:ilvl w:val="0"/>
          <w:numId w:val="2"/>
        </w:numPr>
        <w:ind w:left="714" w:hanging="357"/>
        <w:rPr>
          <w:rFonts w:asciiTheme="minorHAnsi" w:hAnsiTheme="minorHAnsi" w:cs="Arial"/>
          <w:sz w:val="20"/>
          <w:szCs w:val="20"/>
          <w:lang w:val="es-CL"/>
        </w:rPr>
      </w:pPr>
      <w:r w:rsidRPr="00C11588">
        <w:rPr>
          <w:rFonts w:asciiTheme="minorHAnsi" w:hAnsiTheme="minorHAnsi" w:cs="Arial"/>
          <w:sz w:val="20"/>
          <w:szCs w:val="20"/>
          <w:lang w:val="es-MX"/>
        </w:rPr>
        <w:t>Jefe D</w:t>
      </w:r>
      <w:r w:rsidR="002A3E45" w:rsidRPr="00C11588">
        <w:rPr>
          <w:rFonts w:asciiTheme="minorHAnsi" w:hAnsiTheme="minorHAnsi" w:cs="Arial"/>
          <w:sz w:val="20"/>
          <w:szCs w:val="20"/>
          <w:lang w:val="es-MX"/>
        </w:rPr>
        <w:t>epartamento Protección  Contra Incendios Forestales</w:t>
      </w:r>
      <w:r w:rsidR="00541AE8" w:rsidRPr="00C11588">
        <w:rPr>
          <w:rFonts w:asciiTheme="minorHAnsi" w:hAnsiTheme="minorHAnsi" w:cs="Arial"/>
          <w:sz w:val="20"/>
          <w:szCs w:val="20"/>
          <w:lang w:val="es-MX"/>
        </w:rPr>
        <w:t xml:space="preserve"> </w:t>
      </w:r>
      <w:r w:rsidR="001B59CF" w:rsidRPr="00C11588">
        <w:rPr>
          <w:rFonts w:asciiTheme="minorHAnsi" w:hAnsiTheme="minorHAnsi" w:cs="Arial"/>
          <w:sz w:val="20"/>
          <w:szCs w:val="20"/>
          <w:lang w:val="es-MX"/>
        </w:rPr>
        <w:t>R</w:t>
      </w:r>
      <w:r w:rsidR="00541AE8" w:rsidRPr="00C11588">
        <w:rPr>
          <w:rFonts w:asciiTheme="minorHAnsi" w:hAnsiTheme="minorHAnsi" w:cs="Arial"/>
          <w:sz w:val="20"/>
          <w:szCs w:val="20"/>
          <w:lang w:val="es-MX"/>
        </w:rPr>
        <w:t>egional o quien designe</w:t>
      </w:r>
      <w:r w:rsidR="001817E4" w:rsidRPr="00C11588">
        <w:rPr>
          <w:rFonts w:asciiTheme="minorHAnsi" w:hAnsiTheme="minorHAnsi" w:cs="Arial"/>
          <w:sz w:val="20"/>
          <w:szCs w:val="20"/>
          <w:lang w:val="es-MX"/>
        </w:rPr>
        <w:t>.</w:t>
      </w:r>
    </w:p>
    <w:p w:rsidR="007A30EB" w:rsidRPr="00C11588" w:rsidRDefault="003A3D53" w:rsidP="003A3D53">
      <w:pPr>
        <w:numPr>
          <w:ilvl w:val="0"/>
          <w:numId w:val="2"/>
        </w:numPr>
        <w:ind w:left="714" w:hanging="357"/>
        <w:rPr>
          <w:rFonts w:asciiTheme="minorHAnsi" w:hAnsiTheme="minorHAnsi" w:cs="Arial"/>
          <w:sz w:val="20"/>
          <w:szCs w:val="20"/>
          <w:lang w:val="es-CL"/>
        </w:rPr>
      </w:pPr>
      <w:r w:rsidRPr="00C11588">
        <w:rPr>
          <w:rFonts w:asciiTheme="minorHAnsi" w:hAnsiTheme="minorHAnsi" w:cs="Arial"/>
          <w:sz w:val="20"/>
          <w:szCs w:val="20"/>
          <w:lang w:val="es-MX"/>
        </w:rPr>
        <w:t>Abogado</w:t>
      </w:r>
      <w:r w:rsidR="001B59CF" w:rsidRPr="00C11588">
        <w:rPr>
          <w:rFonts w:asciiTheme="minorHAnsi" w:hAnsiTheme="minorHAnsi" w:cs="Arial"/>
          <w:sz w:val="20"/>
          <w:szCs w:val="20"/>
          <w:lang w:val="es-MX"/>
        </w:rPr>
        <w:t>/a</w:t>
      </w:r>
      <w:r w:rsidR="002A3E45" w:rsidRPr="00C11588">
        <w:rPr>
          <w:rFonts w:asciiTheme="minorHAnsi" w:hAnsiTheme="minorHAnsi" w:cs="Arial"/>
          <w:sz w:val="20"/>
          <w:szCs w:val="20"/>
          <w:lang w:val="es-MX"/>
        </w:rPr>
        <w:t xml:space="preserve"> Regional</w:t>
      </w:r>
      <w:r w:rsidRPr="00C11588">
        <w:rPr>
          <w:rFonts w:asciiTheme="minorHAnsi" w:hAnsiTheme="minorHAnsi" w:cs="Arial"/>
          <w:sz w:val="20"/>
          <w:szCs w:val="20"/>
          <w:lang w:val="es-MX"/>
        </w:rPr>
        <w:t xml:space="preserve"> </w:t>
      </w:r>
    </w:p>
    <w:p w:rsidR="007A30EB" w:rsidRPr="00C11588" w:rsidRDefault="003A3D53" w:rsidP="003A3D53">
      <w:pPr>
        <w:numPr>
          <w:ilvl w:val="0"/>
          <w:numId w:val="2"/>
        </w:numPr>
        <w:ind w:left="714" w:hanging="357"/>
        <w:rPr>
          <w:rFonts w:asciiTheme="minorHAnsi" w:hAnsiTheme="minorHAnsi" w:cs="Arial"/>
          <w:sz w:val="20"/>
          <w:szCs w:val="20"/>
          <w:lang w:val="es-CL"/>
        </w:rPr>
      </w:pPr>
      <w:r w:rsidRPr="00C11588">
        <w:rPr>
          <w:rFonts w:asciiTheme="minorHAnsi" w:hAnsiTheme="minorHAnsi" w:cs="Arial"/>
          <w:sz w:val="20"/>
          <w:szCs w:val="20"/>
          <w:lang w:val="es-MX"/>
        </w:rPr>
        <w:t xml:space="preserve">Jefe </w:t>
      </w:r>
      <w:r w:rsidR="001B59CF" w:rsidRPr="00C11588">
        <w:rPr>
          <w:rFonts w:asciiTheme="minorHAnsi" w:hAnsiTheme="minorHAnsi" w:cs="Arial"/>
          <w:sz w:val="20"/>
          <w:szCs w:val="20"/>
          <w:lang w:val="es-MX"/>
        </w:rPr>
        <w:t>S</w:t>
      </w:r>
      <w:r w:rsidRPr="00C11588">
        <w:rPr>
          <w:rFonts w:asciiTheme="minorHAnsi" w:hAnsiTheme="minorHAnsi" w:cs="Arial"/>
          <w:sz w:val="20"/>
          <w:szCs w:val="20"/>
          <w:lang w:val="es-MX"/>
        </w:rPr>
        <w:t>ección Control</w:t>
      </w:r>
      <w:r w:rsidR="002A3E45" w:rsidRPr="00C11588">
        <w:rPr>
          <w:rFonts w:asciiTheme="minorHAnsi" w:hAnsiTheme="minorHAnsi" w:cs="Arial"/>
          <w:sz w:val="20"/>
          <w:szCs w:val="20"/>
          <w:lang w:val="es-MX"/>
        </w:rPr>
        <w:t xml:space="preserve"> Incendios Forestales</w:t>
      </w:r>
      <w:r w:rsidR="00541AE8" w:rsidRPr="00C11588">
        <w:rPr>
          <w:rFonts w:asciiTheme="minorHAnsi" w:hAnsiTheme="minorHAnsi" w:cs="Arial"/>
          <w:sz w:val="20"/>
          <w:szCs w:val="20"/>
          <w:lang w:val="es-MX"/>
        </w:rPr>
        <w:t xml:space="preserve"> o quien designe.</w:t>
      </w:r>
    </w:p>
    <w:p w:rsidR="007A30EB" w:rsidRPr="00C11588" w:rsidRDefault="002A3E45" w:rsidP="003A3D53">
      <w:pPr>
        <w:numPr>
          <w:ilvl w:val="0"/>
          <w:numId w:val="2"/>
        </w:numPr>
        <w:ind w:left="714" w:hanging="357"/>
        <w:rPr>
          <w:rFonts w:asciiTheme="minorHAnsi" w:hAnsiTheme="minorHAnsi" w:cs="Arial"/>
          <w:sz w:val="20"/>
          <w:szCs w:val="20"/>
          <w:lang w:val="es-CL"/>
        </w:rPr>
      </w:pPr>
      <w:r w:rsidRPr="00C11588">
        <w:rPr>
          <w:rFonts w:asciiTheme="minorHAnsi" w:hAnsiTheme="minorHAnsi" w:cs="Arial"/>
          <w:sz w:val="20"/>
          <w:szCs w:val="20"/>
          <w:lang w:val="es-MX"/>
        </w:rPr>
        <w:t>Jefe</w:t>
      </w:r>
      <w:r w:rsidR="001B59CF" w:rsidRPr="00C11588">
        <w:rPr>
          <w:rFonts w:asciiTheme="minorHAnsi" w:hAnsiTheme="minorHAnsi" w:cs="Arial"/>
          <w:sz w:val="20"/>
          <w:szCs w:val="20"/>
          <w:lang w:val="es-MX"/>
        </w:rPr>
        <w:t>/a</w:t>
      </w:r>
      <w:r w:rsidRPr="00C11588">
        <w:rPr>
          <w:rFonts w:asciiTheme="minorHAnsi" w:hAnsiTheme="minorHAnsi" w:cs="Arial"/>
          <w:sz w:val="20"/>
          <w:szCs w:val="20"/>
          <w:lang w:val="es-MX"/>
        </w:rPr>
        <w:t xml:space="preserve"> Sección Recursos Humanos</w:t>
      </w:r>
      <w:r w:rsidR="00541AE8" w:rsidRPr="00C11588">
        <w:rPr>
          <w:rFonts w:asciiTheme="minorHAnsi" w:hAnsiTheme="minorHAnsi" w:cs="Arial"/>
          <w:sz w:val="20"/>
          <w:szCs w:val="20"/>
          <w:lang w:val="es-MX"/>
        </w:rPr>
        <w:t xml:space="preserve"> o quien designe.</w:t>
      </w:r>
    </w:p>
    <w:p w:rsidR="007A30EB" w:rsidRPr="00C11588" w:rsidRDefault="002A3E45" w:rsidP="003A3D53">
      <w:pPr>
        <w:numPr>
          <w:ilvl w:val="0"/>
          <w:numId w:val="2"/>
        </w:numPr>
        <w:ind w:left="714" w:hanging="357"/>
        <w:rPr>
          <w:rFonts w:asciiTheme="minorHAnsi" w:hAnsiTheme="minorHAnsi" w:cs="Arial"/>
          <w:sz w:val="20"/>
          <w:szCs w:val="20"/>
          <w:lang w:val="es-CL"/>
        </w:rPr>
      </w:pPr>
      <w:r w:rsidRPr="00C11588">
        <w:rPr>
          <w:rFonts w:asciiTheme="minorHAnsi" w:hAnsiTheme="minorHAnsi" w:cs="Arial"/>
          <w:sz w:val="20"/>
          <w:szCs w:val="20"/>
          <w:lang w:val="es-MX"/>
        </w:rPr>
        <w:t>Experto</w:t>
      </w:r>
      <w:r w:rsidR="001B59CF" w:rsidRPr="00C11588">
        <w:rPr>
          <w:rFonts w:asciiTheme="minorHAnsi" w:hAnsiTheme="minorHAnsi" w:cs="Arial"/>
          <w:sz w:val="20"/>
          <w:szCs w:val="20"/>
          <w:lang w:val="es-MX"/>
        </w:rPr>
        <w:t>/a</w:t>
      </w:r>
      <w:r w:rsidRPr="00C11588">
        <w:rPr>
          <w:rFonts w:asciiTheme="minorHAnsi" w:hAnsiTheme="minorHAnsi" w:cs="Arial"/>
          <w:sz w:val="20"/>
          <w:szCs w:val="20"/>
          <w:lang w:val="es-MX"/>
        </w:rPr>
        <w:t xml:space="preserve"> Prevención Riesgos Regional</w:t>
      </w:r>
      <w:r w:rsidR="00541AE8" w:rsidRPr="00C11588">
        <w:rPr>
          <w:rFonts w:asciiTheme="minorHAnsi" w:hAnsiTheme="minorHAnsi" w:cs="Arial"/>
          <w:sz w:val="20"/>
          <w:szCs w:val="20"/>
          <w:lang w:val="es-MX"/>
        </w:rPr>
        <w:t xml:space="preserve"> o quien designe.</w:t>
      </w:r>
    </w:p>
    <w:p w:rsidR="00FE6E37" w:rsidRPr="00C11588" w:rsidRDefault="000B5D54" w:rsidP="003A3D53">
      <w:pPr>
        <w:numPr>
          <w:ilvl w:val="0"/>
          <w:numId w:val="2"/>
        </w:numPr>
        <w:ind w:left="714" w:hanging="357"/>
        <w:rPr>
          <w:rFonts w:asciiTheme="minorHAnsi" w:hAnsiTheme="minorHAnsi" w:cs="Arial"/>
          <w:sz w:val="20"/>
          <w:szCs w:val="20"/>
        </w:rPr>
      </w:pPr>
      <w:r w:rsidRPr="00C11588">
        <w:rPr>
          <w:rFonts w:asciiTheme="minorHAnsi" w:hAnsiTheme="minorHAnsi" w:cs="Arial"/>
          <w:sz w:val="20"/>
          <w:szCs w:val="20"/>
        </w:rPr>
        <w:t>U</w:t>
      </w:r>
      <w:r w:rsidR="00FE6E37" w:rsidRPr="00C11588">
        <w:rPr>
          <w:rFonts w:asciiTheme="minorHAnsi" w:hAnsiTheme="minorHAnsi" w:cs="Arial"/>
          <w:sz w:val="20"/>
          <w:szCs w:val="20"/>
        </w:rPr>
        <w:t>n</w:t>
      </w:r>
      <w:r w:rsidR="001B59CF" w:rsidRPr="00C11588">
        <w:rPr>
          <w:rFonts w:asciiTheme="minorHAnsi" w:hAnsiTheme="minorHAnsi" w:cs="Arial"/>
          <w:sz w:val="20"/>
          <w:szCs w:val="20"/>
        </w:rPr>
        <w:t>/una</w:t>
      </w:r>
      <w:r w:rsidR="00FE6E37" w:rsidRPr="00C11588">
        <w:rPr>
          <w:rFonts w:asciiTheme="minorHAnsi" w:hAnsiTheme="minorHAnsi" w:cs="Arial"/>
          <w:sz w:val="20"/>
          <w:szCs w:val="20"/>
        </w:rPr>
        <w:t xml:space="preserve"> representante de las organizacione</w:t>
      </w:r>
      <w:r w:rsidR="002A3E45" w:rsidRPr="00C11588">
        <w:rPr>
          <w:rFonts w:asciiTheme="minorHAnsi" w:hAnsiTheme="minorHAnsi" w:cs="Arial"/>
          <w:sz w:val="20"/>
          <w:szCs w:val="20"/>
        </w:rPr>
        <w:t>s sindicales</w:t>
      </w:r>
      <w:r w:rsidR="00AA3B51">
        <w:rPr>
          <w:rFonts w:asciiTheme="minorHAnsi" w:hAnsiTheme="minorHAnsi" w:cs="Arial"/>
          <w:sz w:val="20"/>
          <w:szCs w:val="20"/>
        </w:rPr>
        <w:t xml:space="preserve"> transitorios</w:t>
      </w:r>
      <w:r w:rsidR="002A3E45" w:rsidRPr="00C11588">
        <w:rPr>
          <w:rFonts w:asciiTheme="minorHAnsi" w:hAnsiTheme="minorHAnsi" w:cs="Arial"/>
          <w:sz w:val="20"/>
          <w:szCs w:val="20"/>
        </w:rPr>
        <w:t>, con derecho a voz, en las regiones que tienen organización sindical.</w:t>
      </w:r>
    </w:p>
    <w:p w:rsidR="00FE6E37" w:rsidRPr="00C11588" w:rsidRDefault="00FE6E37" w:rsidP="000B5D54">
      <w:pPr>
        <w:ind w:left="714"/>
        <w:rPr>
          <w:rFonts w:asciiTheme="minorHAnsi" w:hAnsiTheme="minorHAnsi" w:cs="Arial"/>
          <w:sz w:val="20"/>
          <w:szCs w:val="20"/>
        </w:rPr>
      </w:pPr>
    </w:p>
    <w:p w:rsidR="00FE6E37" w:rsidRPr="00C11588" w:rsidRDefault="00FE6E37">
      <w:pPr>
        <w:tabs>
          <w:tab w:val="num" w:pos="540"/>
        </w:tabs>
        <w:jc w:val="both"/>
        <w:rPr>
          <w:rFonts w:asciiTheme="minorHAnsi" w:hAnsiTheme="minorHAnsi" w:cs="Arial"/>
          <w:b/>
          <w:sz w:val="20"/>
          <w:szCs w:val="20"/>
        </w:rPr>
      </w:pPr>
    </w:p>
    <w:p w:rsidR="00FE6E37" w:rsidRPr="00C11588" w:rsidRDefault="00FE6E37">
      <w:pPr>
        <w:tabs>
          <w:tab w:val="num" w:pos="540"/>
        </w:tabs>
        <w:jc w:val="both"/>
        <w:rPr>
          <w:rFonts w:asciiTheme="minorHAnsi" w:hAnsiTheme="minorHAnsi" w:cs="Arial"/>
          <w:b/>
          <w:sz w:val="20"/>
          <w:szCs w:val="20"/>
        </w:rPr>
      </w:pPr>
      <w:r w:rsidRPr="00C11588">
        <w:rPr>
          <w:rFonts w:asciiTheme="minorHAnsi" w:hAnsiTheme="minorHAnsi" w:cs="Arial"/>
          <w:b/>
          <w:sz w:val="20"/>
          <w:szCs w:val="20"/>
        </w:rPr>
        <w:t>ACTAS DEL COMITÉ DE SELECCIÓN</w:t>
      </w:r>
    </w:p>
    <w:p w:rsidR="00FE6E37" w:rsidRPr="00C11588" w:rsidRDefault="00FE6E37">
      <w:pPr>
        <w:jc w:val="both"/>
        <w:rPr>
          <w:rFonts w:asciiTheme="minorHAnsi" w:hAnsiTheme="minorHAnsi" w:cs="Arial"/>
          <w:sz w:val="20"/>
          <w:szCs w:val="20"/>
        </w:rPr>
      </w:pPr>
    </w:p>
    <w:p w:rsidR="00FE6E37" w:rsidRPr="00C11588" w:rsidRDefault="00FE6E37">
      <w:pPr>
        <w:jc w:val="both"/>
        <w:rPr>
          <w:rFonts w:asciiTheme="minorHAnsi" w:hAnsiTheme="minorHAnsi" w:cs="Arial"/>
          <w:sz w:val="20"/>
          <w:szCs w:val="20"/>
        </w:rPr>
      </w:pPr>
      <w:r w:rsidRPr="00C11588">
        <w:rPr>
          <w:rFonts w:asciiTheme="minorHAnsi" w:hAnsiTheme="minorHAnsi" w:cs="Arial"/>
          <w:sz w:val="20"/>
          <w:szCs w:val="20"/>
        </w:rPr>
        <w:t>El Comité de Selección</w:t>
      </w:r>
      <w:r w:rsidR="001B59CF" w:rsidRPr="00C11588">
        <w:rPr>
          <w:rFonts w:asciiTheme="minorHAnsi" w:hAnsiTheme="minorHAnsi" w:cs="Arial"/>
          <w:sz w:val="20"/>
          <w:szCs w:val="20"/>
        </w:rPr>
        <w:t xml:space="preserve"> Regional</w:t>
      </w:r>
      <w:r w:rsidRPr="00C11588">
        <w:rPr>
          <w:rFonts w:asciiTheme="minorHAnsi" w:hAnsiTheme="minorHAnsi" w:cs="Arial"/>
          <w:sz w:val="20"/>
          <w:szCs w:val="20"/>
        </w:rPr>
        <w:t>, desde su constitución hasta el cierre del concurso, deberá levantar acta de cada una de sus sesiones, en las cuales se dejará constancia de sus acuerdos.</w:t>
      </w:r>
    </w:p>
    <w:p w:rsidR="00FE6E37" w:rsidRPr="00C11588" w:rsidRDefault="00FE6E37">
      <w:pPr>
        <w:ind w:left="420" w:hanging="420"/>
        <w:rPr>
          <w:rFonts w:asciiTheme="minorHAnsi" w:hAnsiTheme="minorHAnsi" w:cs="Arial"/>
          <w:b/>
          <w:sz w:val="20"/>
          <w:szCs w:val="20"/>
        </w:rPr>
      </w:pPr>
    </w:p>
    <w:p w:rsidR="00FE6E37" w:rsidRPr="00C11588" w:rsidRDefault="00FE6E37">
      <w:pPr>
        <w:ind w:left="420" w:hanging="420"/>
        <w:rPr>
          <w:rFonts w:asciiTheme="minorHAnsi" w:hAnsiTheme="minorHAnsi" w:cs="Arial"/>
          <w:b/>
          <w:sz w:val="20"/>
          <w:szCs w:val="20"/>
        </w:rPr>
      </w:pPr>
      <w:r w:rsidRPr="00C11588">
        <w:rPr>
          <w:rFonts w:asciiTheme="minorHAnsi" w:hAnsiTheme="minorHAnsi" w:cs="Arial"/>
          <w:b/>
          <w:sz w:val="20"/>
          <w:szCs w:val="20"/>
        </w:rPr>
        <w:t>IV. ANTECEDENTES GENERALES DEL PROCESO DE SELECCIÓN</w:t>
      </w:r>
    </w:p>
    <w:p w:rsidR="00FE6E37" w:rsidRPr="00C11588" w:rsidRDefault="00FE6E37">
      <w:pPr>
        <w:jc w:val="both"/>
        <w:rPr>
          <w:rFonts w:asciiTheme="minorHAnsi" w:hAnsiTheme="minorHAnsi" w:cs="Arial"/>
          <w:b/>
          <w:sz w:val="20"/>
          <w:szCs w:val="20"/>
        </w:rPr>
      </w:pPr>
    </w:p>
    <w:p w:rsidR="00FE6E37" w:rsidRPr="00C11588" w:rsidRDefault="00FE6E37">
      <w:pPr>
        <w:jc w:val="both"/>
        <w:rPr>
          <w:rFonts w:asciiTheme="minorHAnsi" w:hAnsiTheme="minorHAnsi" w:cs="Arial"/>
          <w:b/>
          <w:sz w:val="20"/>
          <w:szCs w:val="20"/>
        </w:rPr>
      </w:pPr>
      <w:r w:rsidRPr="00C11588">
        <w:rPr>
          <w:rFonts w:asciiTheme="minorHAnsi" w:hAnsiTheme="minorHAnsi" w:cs="Arial"/>
          <w:b/>
          <w:sz w:val="20"/>
          <w:szCs w:val="20"/>
        </w:rPr>
        <w:t>1.- Recepción de Antecedentes</w:t>
      </w:r>
    </w:p>
    <w:p w:rsidR="00FE6E37" w:rsidRPr="00C11588" w:rsidRDefault="00FE6E37">
      <w:pPr>
        <w:jc w:val="both"/>
        <w:rPr>
          <w:rFonts w:asciiTheme="minorHAnsi" w:hAnsiTheme="minorHAnsi" w:cs="Arial"/>
          <w:b/>
          <w:sz w:val="20"/>
          <w:szCs w:val="20"/>
        </w:rPr>
      </w:pPr>
    </w:p>
    <w:p w:rsidR="00FE6E37" w:rsidRDefault="00AC30E9">
      <w:pPr>
        <w:pStyle w:val="Textoindependiente"/>
        <w:spacing w:after="0"/>
        <w:jc w:val="both"/>
        <w:rPr>
          <w:rFonts w:asciiTheme="minorHAnsi" w:hAnsiTheme="minorHAnsi" w:cs="Arial"/>
          <w:b/>
          <w:sz w:val="20"/>
          <w:szCs w:val="20"/>
        </w:rPr>
      </w:pPr>
      <w:r w:rsidRPr="00C11588">
        <w:rPr>
          <w:rFonts w:asciiTheme="minorHAnsi" w:hAnsiTheme="minorHAnsi" w:cs="Arial"/>
          <w:sz w:val="20"/>
          <w:szCs w:val="20"/>
        </w:rPr>
        <w:t>Tod</w:t>
      </w:r>
      <w:r w:rsidR="001817E4" w:rsidRPr="00C11588">
        <w:rPr>
          <w:rFonts w:asciiTheme="minorHAnsi" w:hAnsiTheme="minorHAnsi" w:cs="Arial"/>
          <w:sz w:val="20"/>
          <w:szCs w:val="20"/>
        </w:rPr>
        <w:t>o</w:t>
      </w:r>
      <w:r w:rsidRPr="00C11588">
        <w:rPr>
          <w:rFonts w:asciiTheme="minorHAnsi" w:hAnsiTheme="minorHAnsi" w:cs="Arial"/>
          <w:sz w:val="20"/>
          <w:szCs w:val="20"/>
        </w:rPr>
        <w:t xml:space="preserve">s </w:t>
      </w:r>
      <w:r w:rsidR="00FE6E37" w:rsidRPr="00C11588">
        <w:rPr>
          <w:rFonts w:asciiTheme="minorHAnsi" w:hAnsiTheme="minorHAnsi" w:cs="Arial"/>
          <w:sz w:val="20"/>
          <w:szCs w:val="20"/>
        </w:rPr>
        <w:t xml:space="preserve">antecedentes requeridos, cuya individualización se establece en </w:t>
      </w:r>
      <w:r w:rsidR="00EB5E56" w:rsidRPr="00C11588">
        <w:rPr>
          <w:rFonts w:asciiTheme="minorHAnsi" w:hAnsiTheme="minorHAnsi" w:cs="Arial"/>
          <w:sz w:val="20"/>
          <w:szCs w:val="20"/>
        </w:rPr>
        <w:t xml:space="preserve">el </w:t>
      </w:r>
      <w:r w:rsidR="005D6733" w:rsidRPr="00C11588">
        <w:rPr>
          <w:rFonts w:asciiTheme="minorHAnsi" w:hAnsiTheme="minorHAnsi" w:cs="Arial"/>
          <w:sz w:val="20"/>
          <w:szCs w:val="20"/>
        </w:rPr>
        <w:t xml:space="preserve">Capítulo </w:t>
      </w:r>
      <w:r w:rsidR="00EE0FAE" w:rsidRPr="00C11588">
        <w:rPr>
          <w:rFonts w:asciiTheme="minorHAnsi" w:hAnsiTheme="minorHAnsi" w:cs="Arial"/>
          <w:sz w:val="20"/>
          <w:szCs w:val="20"/>
        </w:rPr>
        <w:t>II</w:t>
      </w:r>
      <w:r w:rsidR="005D6733" w:rsidRPr="00C11588">
        <w:rPr>
          <w:rFonts w:asciiTheme="minorHAnsi" w:hAnsiTheme="minorHAnsi" w:cs="Arial"/>
          <w:sz w:val="20"/>
          <w:szCs w:val="20"/>
        </w:rPr>
        <w:t xml:space="preserve">. </w:t>
      </w:r>
      <w:r w:rsidR="00EE0FAE" w:rsidRPr="00C11588">
        <w:rPr>
          <w:rFonts w:asciiTheme="minorHAnsi" w:hAnsiTheme="minorHAnsi" w:cs="Arial"/>
          <w:sz w:val="20"/>
          <w:szCs w:val="20"/>
        </w:rPr>
        <w:t>PERFIL DEL CARGO A PROVEER, Requisitos de Postulación</w:t>
      </w:r>
      <w:r w:rsidR="005D6733" w:rsidRPr="00C11588">
        <w:rPr>
          <w:rFonts w:asciiTheme="minorHAnsi" w:hAnsiTheme="minorHAnsi" w:cs="Arial"/>
          <w:sz w:val="20"/>
          <w:szCs w:val="20"/>
        </w:rPr>
        <w:t xml:space="preserve"> de </w:t>
      </w:r>
      <w:r w:rsidR="00FE6E37" w:rsidRPr="00C11588">
        <w:rPr>
          <w:rFonts w:asciiTheme="minorHAnsi" w:hAnsiTheme="minorHAnsi" w:cs="Arial"/>
          <w:sz w:val="20"/>
          <w:szCs w:val="20"/>
        </w:rPr>
        <w:t xml:space="preserve">las presentes </w:t>
      </w:r>
      <w:r w:rsidRPr="00C11588">
        <w:rPr>
          <w:rFonts w:asciiTheme="minorHAnsi" w:hAnsiTheme="minorHAnsi" w:cs="Arial"/>
          <w:sz w:val="20"/>
          <w:szCs w:val="20"/>
        </w:rPr>
        <w:t>Bases</w:t>
      </w:r>
      <w:r w:rsidR="005D6733" w:rsidRPr="00C11588">
        <w:rPr>
          <w:rFonts w:asciiTheme="minorHAnsi" w:hAnsiTheme="minorHAnsi" w:cs="Arial"/>
          <w:sz w:val="20"/>
          <w:szCs w:val="20"/>
        </w:rPr>
        <w:t xml:space="preserve"> y los que se indican en el punto 2. Antecedentes Requeridos, a continuación, </w:t>
      </w:r>
      <w:r w:rsidR="00FE6E37" w:rsidRPr="00C11588">
        <w:rPr>
          <w:rFonts w:asciiTheme="minorHAnsi" w:hAnsiTheme="minorHAnsi" w:cs="Arial"/>
          <w:sz w:val="20"/>
          <w:szCs w:val="20"/>
        </w:rPr>
        <w:t xml:space="preserve">deberán ser enviados </w:t>
      </w:r>
      <w:r w:rsidR="00EB5E56" w:rsidRPr="00C11588">
        <w:rPr>
          <w:rFonts w:asciiTheme="minorHAnsi" w:hAnsiTheme="minorHAnsi" w:cs="Arial"/>
          <w:sz w:val="20"/>
          <w:szCs w:val="20"/>
        </w:rPr>
        <w:t xml:space="preserve">o entregados en sobre cerrado en la </w:t>
      </w:r>
      <w:r w:rsidR="00FE6E37" w:rsidRPr="00C11588">
        <w:rPr>
          <w:rFonts w:asciiTheme="minorHAnsi" w:hAnsiTheme="minorHAnsi" w:cs="Arial"/>
          <w:sz w:val="20"/>
          <w:szCs w:val="20"/>
        </w:rPr>
        <w:t>Oficina Regional</w:t>
      </w:r>
      <w:r w:rsidR="00EB5E56" w:rsidRPr="00C11588">
        <w:rPr>
          <w:rFonts w:asciiTheme="minorHAnsi" w:hAnsiTheme="minorHAnsi" w:cs="Arial"/>
          <w:sz w:val="20"/>
          <w:szCs w:val="20"/>
        </w:rPr>
        <w:t xml:space="preserve"> de</w:t>
      </w:r>
      <w:r w:rsidR="00FE6E37" w:rsidRPr="00C11588">
        <w:rPr>
          <w:rFonts w:asciiTheme="minorHAnsi" w:hAnsiTheme="minorHAnsi" w:cs="Arial"/>
          <w:sz w:val="20"/>
          <w:szCs w:val="20"/>
        </w:rPr>
        <w:t xml:space="preserve"> CONAF</w:t>
      </w:r>
      <w:r w:rsidR="00EB5E56" w:rsidRPr="00C11588">
        <w:rPr>
          <w:rFonts w:asciiTheme="minorHAnsi" w:hAnsiTheme="minorHAnsi" w:cs="Arial"/>
          <w:sz w:val="20"/>
          <w:szCs w:val="20"/>
        </w:rPr>
        <w:t xml:space="preserve"> </w:t>
      </w:r>
      <w:r w:rsidR="00EB5E56" w:rsidRPr="00C11588">
        <w:rPr>
          <w:rFonts w:asciiTheme="minorHAnsi" w:hAnsiTheme="minorHAnsi" w:cs="Arial"/>
          <w:sz w:val="20"/>
          <w:szCs w:val="20"/>
          <w:u w:val="single"/>
        </w:rPr>
        <w:t>donde se desea postular</w:t>
      </w:r>
      <w:r w:rsidR="00EB5E56" w:rsidRPr="00C11588">
        <w:rPr>
          <w:rFonts w:asciiTheme="minorHAnsi" w:hAnsiTheme="minorHAnsi" w:cs="Arial"/>
          <w:sz w:val="20"/>
          <w:szCs w:val="20"/>
        </w:rPr>
        <w:t>.  Indicando en el sobre</w:t>
      </w:r>
      <w:r w:rsidR="006832C9" w:rsidRPr="00C11588">
        <w:rPr>
          <w:rFonts w:asciiTheme="minorHAnsi" w:hAnsiTheme="minorHAnsi" w:cs="Arial"/>
          <w:sz w:val="20"/>
          <w:szCs w:val="20"/>
        </w:rPr>
        <w:t>:</w:t>
      </w:r>
      <w:r w:rsidR="00EB5E56" w:rsidRPr="00C11588">
        <w:rPr>
          <w:rFonts w:asciiTheme="minorHAnsi" w:hAnsiTheme="minorHAnsi" w:cs="Arial"/>
          <w:sz w:val="20"/>
          <w:szCs w:val="20"/>
        </w:rPr>
        <w:t xml:space="preserve"> </w:t>
      </w:r>
      <w:r w:rsidR="005D6733" w:rsidRPr="00C11588">
        <w:rPr>
          <w:rFonts w:asciiTheme="minorHAnsi" w:hAnsiTheme="minorHAnsi" w:cs="Arial"/>
          <w:sz w:val="20"/>
          <w:szCs w:val="20"/>
        </w:rPr>
        <w:t>“</w:t>
      </w:r>
      <w:r w:rsidR="0065166A" w:rsidRPr="00C11588">
        <w:rPr>
          <w:rFonts w:asciiTheme="minorHAnsi" w:hAnsiTheme="minorHAnsi" w:cs="Arial"/>
          <w:b/>
          <w:sz w:val="20"/>
          <w:szCs w:val="20"/>
        </w:rPr>
        <w:t xml:space="preserve">Concurso </w:t>
      </w:r>
      <w:r w:rsidR="0037635A" w:rsidRPr="00C11588">
        <w:rPr>
          <w:rFonts w:asciiTheme="minorHAnsi" w:hAnsiTheme="minorHAnsi" w:cs="Arial"/>
          <w:b/>
          <w:sz w:val="20"/>
          <w:szCs w:val="20"/>
        </w:rPr>
        <w:t>Pú</w:t>
      </w:r>
      <w:r w:rsidR="00AF6E15" w:rsidRPr="00C11588">
        <w:rPr>
          <w:rFonts w:asciiTheme="minorHAnsi" w:hAnsiTheme="minorHAnsi" w:cs="Arial"/>
          <w:b/>
          <w:sz w:val="20"/>
          <w:szCs w:val="20"/>
        </w:rPr>
        <w:t xml:space="preserve">blico </w:t>
      </w:r>
      <w:r w:rsidR="008A7A45" w:rsidRPr="00C11588">
        <w:rPr>
          <w:rFonts w:asciiTheme="minorHAnsi" w:hAnsiTheme="minorHAnsi" w:cs="Arial"/>
          <w:b/>
          <w:sz w:val="20"/>
          <w:szCs w:val="20"/>
        </w:rPr>
        <w:t>N°</w:t>
      </w:r>
      <w:r w:rsidR="00541AE8" w:rsidRPr="00C11588">
        <w:rPr>
          <w:rFonts w:asciiTheme="minorHAnsi" w:hAnsiTheme="minorHAnsi" w:cs="Arial"/>
          <w:b/>
          <w:sz w:val="20"/>
          <w:szCs w:val="20"/>
        </w:rPr>
        <w:t xml:space="preserve"> 280</w:t>
      </w:r>
      <w:r w:rsidR="008A7A45" w:rsidRPr="00C11588">
        <w:rPr>
          <w:rFonts w:asciiTheme="minorHAnsi" w:hAnsiTheme="minorHAnsi" w:cs="Arial"/>
          <w:b/>
          <w:sz w:val="20"/>
          <w:szCs w:val="20"/>
        </w:rPr>
        <w:t xml:space="preserve"> </w:t>
      </w:r>
      <w:r w:rsidR="00FE6E37" w:rsidRPr="00C11588">
        <w:rPr>
          <w:rFonts w:asciiTheme="minorHAnsi" w:hAnsiTheme="minorHAnsi" w:cs="Arial"/>
          <w:b/>
          <w:sz w:val="20"/>
          <w:szCs w:val="20"/>
        </w:rPr>
        <w:t xml:space="preserve">  para la provisión de </w:t>
      </w:r>
      <w:r w:rsidR="002A3E45" w:rsidRPr="00C11588">
        <w:rPr>
          <w:rFonts w:asciiTheme="minorHAnsi" w:hAnsiTheme="minorHAnsi" w:cs="Arial"/>
          <w:b/>
          <w:sz w:val="20"/>
          <w:szCs w:val="20"/>
        </w:rPr>
        <w:t xml:space="preserve">cargo Jefe de Brigada, Región </w:t>
      </w:r>
      <w:proofErr w:type="gramStart"/>
      <w:r w:rsidR="002A3E45" w:rsidRPr="00C11588">
        <w:rPr>
          <w:rFonts w:asciiTheme="minorHAnsi" w:hAnsiTheme="minorHAnsi" w:cs="Arial"/>
          <w:b/>
          <w:sz w:val="20"/>
          <w:szCs w:val="20"/>
        </w:rPr>
        <w:t>de …</w:t>
      </w:r>
      <w:proofErr w:type="gramEnd"/>
      <w:r w:rsidR="002A3E45" w:rsidRPr="00C11588">
        <w:rPr>
          <w:rFonts w:asciiTheme="minorHAnsi" w:hAnsiTheme="minorHAnsi" w:cs="Arial"/>
          <w:b/>
          <w:sz w:val="20"/>
          <w:szCs w:val="20"/>
        </w:rPr>
        <w:t>….</w:t>
      </w:r>
      <w:r w:rsidR="005D6733" w:rsidRPr="00C11588">
        <w:rPr>
          <w:rFonts w:asciiTheme="minorHAnsi" w:hAnsiTheme="minorHAnsi" w:cs="Arial"/>
          <w:b/>
          <w:sz w:val="20"/>
          <w:szCs w:val="20"/>
        </w:rPr>
        <w:t>”</w:t>
      </w:r>
      <w:r w:rsidR="00EB5E56" w:rsidRPr="00C11588">
        <w:rPr>
          <w:rFonts w:asciiTheme="minorHAnsi" w:hAnsiTheme="minorHAnsi" w:cs="Arial"/>
          <w:b/>
          <w:sz w:val="20"/>
          <w:szCs w:val="20"/>
        </w:rPr>
        <w:t xml:space="preserve"> y la dirección correspondiente.</w:t>
      </w:r>
      <w:r w:rsidR="006849A5">
        <w:rPr>
          <w:rFonts w:asciiTheme="minorHAnsi" w:hAnsiTheme="minorHAnsi" w:cs="Arial"/>
          <w:b/>
          <w:sz w:val="20"/>
          <w:szCs w:val="20"/>
        </w:rPr>
        <w:t xml:space="preserve"> </w:t>
      </w:r>
    </w:p>
    <w:p w:rsidR="006849A5" w:rsidRPr="00C11588" w:rsidRDefault="006849A5">
      <w:pPr>
        <w:pStyle w:val="Textoindependiente"/>
        <w:spacing w:after="0"/>
        <w:jc w:val="both"/>
        <w:rPr>
          <w:rFonts w:asciiTheme="minorHAnsi" w:hAnsiTheme="minorHAnsi" w:cs="Arial"/>
          <w:b/>
          <w:sz w:val="20"/>
          <w:szCs w:val="20"/>
        </w:rPr>
      </w:pPr>
    </w:p>
    <w:p w:rsidR="00FE6E37" w:rsidRPr="00C11588" w:rsidRDefault="00FE6E37">
      <w:pPr>
        <w:jc w:val="both"/>
        <w:rPr>
          <w:rFonts w:asciiTheme="minorHAnsi" w:hAnsiTheme="minorHAnsi" w:cs="Arial"/>
          <w:sz w:val="20"/>
          <w:szCs w:val="20"/>
        </w:rPr>
      </w:pPr>
      <w:r w:rsidRPr="00C11588">
        <w:rPr>
          <w:rFonts w:asciiTheme="minorHAnsi" w:hAnsiTheme="minorHAnsi" w:cs="Arial"/>
          <w:sz w:val="20"/>
          <w:szCs w:val="20"/>
        </w:rPr>
        <w:t xml:space="preserve">Una vez cerrado el plazo para la presentación  de antecedentes, no se podrán recibir nuevas postulaciones. Tampoco serán admisibles antecedentes adicionales, a menos que el Comité de Selección </w:t>
      </w:r>
      <w:r w:rsidR="00EB5E56" w:rsidRPr="00C11588">
        <w:rPr>
          <w:rFonts w:asciiTheme="minorHAnsi" w:hAnsiTheme="minorHAnsi" w:cs="Arial"/>
          <w:sz w:val="20"/>
          <w:szCs w:val="20"/>
        </w:rPr>
        <w:t xml:space="preserve">Regional </w:t>
      </w:r>
      <w:r w:rsidRPr="00C11588">
        <w:rPr>
          <w:rFonts w:asciiTheme="minorHAnsi" w:hAnsiTheme="minorHAnsi" w:cs="Arial"/>
          <w:sz w:val="20"/>
          <w:szCs w:val="20"/>
        </w:rPr>
        <w:t>así lo requiera para aclarar los ya presentados.</w:t>
      </w:r>
    </w:p>
    <w:p w:rsidR="00FE6E37" w:rsidRPr="00C11588" w:rsidRDefault="00FE6E37">
      <w:pPr>
        <w:pStyle w:val="Asuntodelcomentario"/>
        <w:spacing w:before="0" w:after="0"/>
        <w:rPr>
          <w:rFonts w:asciiTheme="minorHAnsi" w:hAnsiTheme="minorHAnsi" w:cs="Arial"/>
        </w:rPr>
      </w:pPr>
    </w:p>
    <w:p w:rsidR="00FE6E37" w:rsidRPr="00C11588" w:rsidRDefault="00FE6E37">
      <w:pPr>
        <w:jc w:val="both"/>
        <w:rPr>
          <w:rFonts w:asciiTheme="minorHAnsi" w:hAnsiTheme="minorHAnsi" w:cs="Arial"/>
          <w:b/>
          <w:bCs/>
          <w:sz w:val="20"/>
          <w:szCs w:val="20"/>
        </w:rPr>
      </w:pPr>
      <w:r w:rsidRPr="00C11588">
        <w:rPr>
          <w:rFonts w:asciiTheme="minorHAnsi" w:hAnsiTheme="minorHAnsi" w:cs="Arial"/>
          <w:b/>
          <w:bCs/>
          <w:sz w:val="20"/>
          <w:szCs w:val="20"/>
        </w:rPr>
        <w:t>2.- Antecedentes Requeridos</w:t>
      </w:r>
    </w:p>
    <w:p w:rsidR="00FE6E37" w:rsidRPr="00C11588" w:rsidRDefault="00FE6E37">
      <w:pPr>
        <w:jc w:val="both"/>
        <w:rPr>
          <w:rFonts w:asciiTheme="minorHAnsi" w:hAnsiTheme="minorHAnsi" w:cs="Arial"/>
          <w:b/>
          <w:bCs/>
          <w:sz w:val="20"/>
          <w:szCs w:val="20"/>
        </w:rPr>
      </w:pPr>
    </w:p>
    <w:p w:rsidR="00FE6E37" w:rsidRPr="00C11588" w:rsidRDefault="00AC30E9">
      <w:pPr>
        <w:jc w:val="both"/>
        <w:rPr>
          <w:rFonts w:asciiTheme="minorHAnsi" w:hAnsiTheme="minorHAnsi" w:cs="Arial"/>
          <w:sz w:val="20"/>
          <w:szCs w:val="20"/>
        </w:rPr>
      </w:pPr>
      <w:r w:rsidRPr="00C11588">
        <w:rPr>
          <w:rFonts w:asciiTheme="minorHAnsi" w:hAnsiTheme="minorHAnsi" w:cs="Arial"/>
          <w:sz w:val="20"/>
          <w:szCs w:val="20"/>
        </w:rPr>
        <w:t>Además, p</w:t>
      </w:r>
      <w:r w:rsidR="00FE6E37" w:rsidRPr="00C11588">
        <w:rPr>
          <w:rFonts w:asciiTheme="minorHAnsi" w:hAnsiTheme="minorHAnsi" w:cs="Arial"/>
          <w:sz w:val="20"/>
          <w:szCs w:val="20"/>
        </w:rPr>
        <w:t>ara entrar a la fase de revisión de antecedentes y requisitos de postulación del presente Concurso, el</w:t>
      </w:r>
      <w:r w:rsidR="00EB5E56" w:rsidRPr="00C11588">
        <w:rPr>
          <w:rFonts w:asciiTheme="minorHAnsi" w:hAnsiTheme="minorHAnsi" w:cs="Arial"/>
          <w:sz w:val="20"/>
          <w:szCs w:val="20"/>
        </w:rPr>
        <w:t>/</w:t>
      </w:r>
      <w:proofErr w:type="gramStart"/>
      <w:r w:rsidR="00EB5E56" w:rsidRPr="00C11588">
        <w:rPr>
          <w:rFonts w:asciiTheme="minorHAnsi" w:hAnsiTheme="minorHAnsi" w:cs="Arial"/>
          <w:sz w:val="20"/>
          <w:szCs w:val="20"/>
        </w:rPr>
        <w:t>la</w:t>
      </w:r>
      <w:proofErr w:type="gramEnd"/>
      <w:r w:rsidR="00FE6E37" w:rsidRPr="00C11588">
        <w:rPr>
          <w:rFonts w:asciiTheme="minorHAnsi" w:hAnsiTheme="minorHAnsi" w:cs="Arial"/>
          <w:sz w:val="20"/>
          <w:szCs w:val="20"/>
        </w:rPr>
        <w:t xml:space="preserve"> interesado(a) deberá enviar de la manera señalada en el punto anterior, los siguientes antecedentes:</w:t>
      </w:r>
    </w:p>
    <w:p w:rsidR="00FE6E37" w:rsidRPr="00C11588" w:rsidRDefault="00FE6E37">
      <w:pPr>
        <w:jc w:val="both"/>
        <w:rPr>
          <w:rFonts w:asciiTheme="minorHAnsi" w:hAnsiTheme="minorHAnsi" w:cs="Arial"/>
          <w:sz w:val="20"/>
          <w:szCs w:val="20"/>
        </w:rPr>
      </w:pPr>
    </w:p>
    <w:p w:rsidR="00FE6E37" w:rsidRPr="00C11588" w:rsidRDefault="00FE6E37" w:rsidP="003A3D53">
      <w:pPr>
        <w:numPr>
          <w:ilvl w:val="0"/>
          <w:numId w:val="6"/>
        </w:numPr>
        <w:tabs>
          <w:tab w:val="left" w:pos="426"/>
        </w:tabs>
        <w:ind w:left="426" w:hanging="284"/>
        <w:jc w:val="both"/>
        <w:rPr>
          <w:rFonts w:asciiTheme="minorHAnsi" w:hAnsiTheme="minorHAnsi" w:cs="Arial"/>
          <w:sz w:val="20"/>
          <w:szCs w:val="20"/>
        </w:rPr>
      </w:pPr>
      <w:r w:rsidRPr="00C11588">
        <w:rPr>
          <w:rFonts w:asciiTheme="minorHAnsi" w:hAnsiTheme="minorHAnsi" w:cs="Arial"/>
          <w:sz w:val="20"/>
          <w:szCs w:val="20"/>
        </w:rPr>
        <w:t>Ficha de Postulación (</w:t>
      </w:r>
      <w:r w:rsidR="00EB5E56" w:rsidRPr="00C11588">
        <w:rPr>
          <w:rFonts w:asciiTheme="minorHAnsi" w:hAnsiTheme="minorHAnsi" w:cs="Arial"/>
          <w:sz w:val="20"/>
          <w:szCs w:val="20"/>
        </w:rPr>
        <w:t>A</w:t>
      </w:r>
      <w:r w:rsidRPr="00C11588">
        <w:rPr>
          <w:rFonts w:asciiTheme="minorHAnsi" w:hAnsiTheme="minorHAnsi" w:cs="Arial"/>
          <w:sz w:val="20"/>
          <w:szCs w:val="20"/>
        </w:rPr>
        <w:t>nexo 1).</w:t>
      </w:r>
    </w:p>
    <w:p w:rsidR="007A5081" w:rsidRPr="00C11588" w:rsidRDefault="007A5081" w:rsidP="003A3D53">
      <w:pPr>
        <w:numPr>
          <w:ilvl w:val="0"/>
          <w:numId w:val="6"/>
        </w:numPr>
        <w:tabs>
          <w:tab w:val="left" w:pos="426"/>
        </w:tabs>
        <w:ind w:left="426" w:hanging="284"/>
        <w:jc w:val="both"/>
        <w:rPr>
          <w:rFonts w:asciiTheme="minorHAnsi" w:hAnsiTheme="minorHAnsi" w:cs="Arial"/>
          <w:sz w:val="20"/>
          <w:szCs w:val="20"/>
        </w:rPr>
      </w:pPr>
      <w:r w:rsidRPr="00C11588">
        <w:rPr>
          <w:rFonts w:asciiTheme="minorHAnsi" w:hAnsiTheme="minorHAnsi" w:cs="Arial"/>
          <w:sz w:val="20"/>
          <w:szCs w:val="20"/>
        </w:rPr>
        <w:t>Certificado de Experiencia</w:t>
      </w:r>
      <w:r w:rsidR="003B16E9" w:rsidRPr="00C11588">
        <w:rPr>
          <w:rFonts w:asciiTheme="minorHAnsi" w:hAnsiTheme="minorHAnsi" w:cs="Arial"/>
          <w:sz w:val="20"/>
          <w:szCs w:val="20"/>
        </w:rPr>
        <w:t xml:space="preserve"> Laboral</w:t>
      </w:r>
      <w:r w:rsidRPr="00C11588">
        <w:rPr>
          <w:rFonts w:asciiTheme="minorHAnsi" w:hAnsiTheme="minorHAnsi" w:cs="Arial"/>
          <w:sz w:val="20"/>
          <w:szCs w:val="20"/>
        </w:rPr>
        <w:t xml:space="preserve">  (</w:t>
      </w:r>
      <w:r w:rsidR="00EB5E56" w:rsidRPr="00C11588">
        <w:rPr>
          <w:rFonts w:asciiTheme="minorHAnsi" w:hAnsiTheme="minorHAnsi" w:cs="Arial"/>
          <w:sz w:val="20"/>
          <w:szCs w:val="20"/>
        </w:rPr>
        <w:t>A</w:t>
      </w:r>
      <w:r w:rsidRPr="00C11588">
        <w:rPr>
          <w:rFonts w:asciiTheme="minorHAnsi" w:hAnsiTheme="minorHAnsi" w:cs="Arial"/>
          <w:sz w:val="20"/>
          <w:szCs w:val="20"/>
        </w:rPr>
        <w:t xml:space="preserve">nexo </w:t>
      </w:r>
      <w:r w:rsidR="000F1C24" w:rsidRPr="00C11588">
        <w:rPr>
          <w:rFonts w:asciiTheme="minorHAnsi" w:hAnsiTheme="minorHAnsi" w:cs="Arial"/>
          <w:sz w:val="20"/>
          <w:szCs w:val="20"/>
        </w:rPr>
        <w:t>2</w:t>
      </w:r>
      <w:r w:rsidRPr="00C11588">
        <w:rPr>
          <w:rFonts w:asciiTheme="minorHAnsi" w:hAnsiTheme="minorHAnsi" w:cs="Arial"/>
          <w:sz w:val="20"/>
          <w:szCs w:val="20"/>
        </w:rPr>
        <w:t>).</w:t>
      </w:r>
      <w:r w:rsidR="00AA4117" w:rsidRPr="00C11588">
        <w:rPr>
          <w:rFonts w:asciiTheme="minorHAnsi" w:hAnsiTheme="minorHAnsi" w:cs="Arial"/>
          <w:sz w:val="20"/>
          <w:szCs w:val="20"/>
        </w:rPr>
        <w:t xml:space="preserve"> Este certificado debe ser requerido al anterior o anteriores empleadores pues lleva la firma de quien fue jefe</w:t>
      </w:r>
      <w:r w:rsidR="00B728B2" w:rsidRPr="00C11588">
        <w:rPr>
          <w:rFonts w:asciiTheme="minorHAnsi" w:hAnsiTheme="minorHAnsi" w:cs="Arial"/>
          <w:sz w:val="20"/>
          <w:szCs w:val="20"/>
        </w:rPr>
        <w:t>/a</w:t>
      </w:r>
      <w:r w:rsidR="00AA4117" w:rsidRPr="00C11588">
        <w:rPr>
          <w:rFonts w:asciiTheme="minorHAnsi" w:hAnsiTheme="minorHAnsi" w:cs="Arial"/>
          <w:sz w:val="20"/>
          <w:szCs w:val="20"/>
        </w:rPr>
        <w:t xml:space="preserve"> del/de la postulante. </w:t>
      </w:r>
    </w:p>
    <w:p w:rsidR="001817E4" w:rsidRPr="00C11588" w:rsidRDefault="00541AE8" w:rsidP="001817E4">
      <w:pPr>
        <w:numPr>
          <w:ilvl w:val="0"/>
          <w:numId w:val="6"/>
        </w:numPr>
        <w:tabs>
          <w:tab w:val="left" w:pos="426"/>
        </w:tabs>
        <w:ind w:left="426" w:hanging="284"/>
        <w:jc w:val="both"/>
        <w:rPr>
          <w:rFonts w:asciiTheme="minorHAnsi" w:hAnsiTheme="minorHAnsi" w:cs="Arial"/>
          <w:sz w:val="20"/>
          <w:szCs w:val="20"/>
        </w:rPr>
      </w:pPr>
      <w:r w:rsidRPr="00C11588">
        <w:rPr>
          <w:rFonts w:asciiTheme="minorHAnsi" w:hAnsiTheme="minorHAnsi" w:cs="Arial"/>
          <w:sz w:val="20"/>
          <w:szCs w:val="20"/>
        </w:rPr>
        <w:t>Fotocopia cé</w:t>
      </w:r>
      <w:r w:rsidR="00FE6E37" w:rsidRPr="00C11588">
        <w:rPr>
          <w:rFonts w:asciiTheme="minorHAnsi" w:hAnsiTheme="minorHAnsi" w:cs="Arial"/>
          <w:sz w:val="20"/>
          <w:szCs w:val="20"/>
        </w:rPr>
        <w:t>dula identidad o certificado de nacimiento.</w:t>
      </w:r>
    </w:p>
    <w:p w:rsidR="000F1C24" w:rsidRPr="00C11588" w:rsidRDefault="0043225D" w:rsidP="001817E4">
      <w:pPr>
        <w:numPr>
          <w:ilvl w:val="0"/>
          <w:numId w:val="6"/>
        </w:numPr>
        <w:tabs>
          <w:tab w:val="left" w:pos="426"/>
        </w:tabs>
        <w:ind w:left="426" w:hanging="284"/>
        <w:jc w:val="both"/>
        <w:rPr>
          <w:rFonts w:asciiTheme="minorHAnsi" w:hAnsiTheme="minorHAnsi" w:cs="Arial"/>
          <w:sz w:val="20"/>
          <w:szCs w:val="20"/>
        </w:rPr>
      </w:pPr>
      <w:r w:rsidRPr="00C11588">
        <w:rPr>
          <w:rFonts w:asciiTheme="minorHAnsi" w:hAnsiTheme="minorHAnsi" w:cs="Arial"/>
          <w:sz w:val="20"/>
          <w:szCs w:val="20"/>
        </w:rPr>
        <w:t>Certificado de Antecedentes.</w:t>
      </w:r>
      <w:r w:rsidR="005D6733" w:rsidRPr="00C11588">
        <w:rPr>
          <w:rFonts w:asciiTheme="minorHAnsi" w:hAnsiTheme="minorHAnsi" w:cs="Arial"/>
          <w:sz w:val="20"/>
          <w:szCs w:val="20"/>
        </w:rPr>
        <w:t xml:space="preserve"> </w:t>
      </w:r>
    </w:p>
    <w:p w:rsidR="000F1C24" w:rsidRPr="00C11588" w:rsidRDefault="000F1C24">
      <w:pPr>
        <w:jc w:val="both"/>
        <w:rPr>
          <w:rFonts w:asciiTheme="minorHAnsi" w:hAnsiTheme="minorHAnsi" w:cs="Arial"/>
          <w:b/>
          <w:sz w:val="20"/>
          <w:szCs w:val="20"/>
        </w:rPr>
      </w:pPr>
    </w:p>
    <w:p w:rsidR="00FE6E37" w:rsidRPr="00C11588" w:rsidRDefault="00FE6E37">
      <w:pPr>
        <w:jc w:val="both"/>
        <w:rPr>
          <w:rFonts w:asciiTheme="minorHAnsi" w:hAnsiTheme="minorHAnsi" w:cs="Arial"/>
          <w:b/>
          <w:sz w:val="20"/>
          <w:szCs w:val="20"/>
        </w:rPr>
      </w:pPr>
      <w:r w:rsidRPr="00C11588">
        <w:rPr>
          <w:rFonts w:asciiTheme="minorHAnsi" w:hAnsiTheme="minorHAnsi" w:cs="Arial"/>
          <w:b/>
          <w:sz w:val="20"/>
          <w:szCs w:val="20"/>
        </w:rPr>
        <w:t>3.- Cumplimiento de Requisitos</w:t>
      </w:r>
    </w:p>
    <w:p w:rsidR="00F26C02" w:rsidRPr="00C11588" w:rsidRDefault="00F26C02">
      <w:pPr>
        <w:jc w:val="both"/>
        <w:rPr>
          <w:rFonts w:asciiTheme="minorHAnsi" w:hAnsiTheme="minorHAnsi" w:cs="Arial"/>
          <w:sz w:val="20"/>
          <w:szCs w:val="20"/>
        </w:rPr>
      </w:pPr>
    </w:p>
    <w:p w:rsidR="00FE6E37" w:rsidRPr="00C11588" w:rsidRDefault="00541AE8">
      <w:pPr>
        <w:jc w:val="both"/>
        <w:rPr>
          <w:rFonts w:asciiTheme="minorHAnsi" w:hAnsiTheme="minorHAnsi" w:cs="Arial"/>
          <w:sz w:val="20"/>
          <w:szCs w:val="20"/>
        </w:rPr>
      </w:pPr>
      <w:r w:rsidRPr="00C11588">
        <w:rPr>
          <w:rFonts w:asciiTheme="minorHAnsi" w:hAnsiTheme="minorHAnsi" w:cs="Arial"/>
          <w:sz w:val="20"/>
          <w:szCs w:val="20"/>
        </w:rPr>
        <w:t>Para ser evaluados según la matriz señalada con posterioridad en las presentes bases, la persona deberá presentar todos los antecedentes requeridos en el punto 2</w:t>
      </w:r>
      <w:r w:rsidR="00A96358" w:rsidRPr="00C11588">
        <w:rPr>
          <w:rFonts w:asciiTheme="minorHAnsi" w:hAnsiTheme="minorHAnsi" w:cs="Arial"/>
          <w:sz w:val="20"/>
          <w:szCs w:val="20"/>
        </w:rPr>
        <w:t xml:space="preserve"> de la letra IV.</w:t>
      </w:r>
    </w:p>
    <w:p w:rsidR="0043225D" w:rsidRDefault="0043225D">
      <w:pPr>
        <w:jc w:val="both"/>
        <w:rPr>
          <w:rFonts w:asciiTheme="minorHAnsi" w:hAnsiTheme="minorHAnsi" w:cs="Arial"/>
          <w:b/>
          <w:sz w:val="20"/>
          <w:szCs w:val="20"/>
        </w:rPr>
      </w:pPr>
    </w:p>
    <w:p w:rsidR="006849A5" w:rsidRPr="00C11588" w:rsidRDefault="006849A5">
      <w:pPr>
        <w:jc w:val="both"/>
        <w:rPr>
          <w:rFonts w:asciiTheme="minorHAnsi" w:hAnsiTheme="minorHAnsi" w:cs="Arial"/>
          <w:b/>
          <w:sz w:val="20"/>
          <w:szCs w:val="20"/>
        </w:rPr>
      </w:pPr>
    </w:p>
    <w:p w:rsidR="009869F1" w:rsidRPr="00C11588" w:rsidRDefault="009869F1" w:rsidP="009869F1">
      <w:pPr>
        <w:spacing w:before="120" w:after="120"/>
        <w:jc w:val="both"/>
        <w:rPr>
          <w:rFonts w:asciiTheme="minorHAnsi" w:hAnsiTheme="minorHAnsi" w:cs="Arial"/>
          <w:sz w:val="20"/>
          <w:szCs w:val="20"/>
          <w:lang w:val="es-CL"/>
        </w:rPr>
      </w:pPr>
      <w:r w:rsidRPr="00C11588">
        <w:rPr>
          <w:rFonts w:asciiTheme="minorHAnsi" w:hAnsiTheme="minorHAnsi" w:cs="Arial"/>
          <w:b/>
          <w:sz w:val="20"/>
          <w:szCs w:val="20"/>
        </w:rPr>
        <w:lastRenderedPageBreak/>
        <w:t>V</w:t>
      </w:r>
      <w:r w:rsidR="00FE6E37" w:rsidRPr="00C11588">
        <w:rPr>
          <w:rFonts w:asciiTheme="minorHAnsi" w:hAnsiTheme="minorHAnsi" w:cs="Arial"/>
          <w:b/>
          <w:sz w:val="20"/>
          <w:szCs w:val="20"/>
        </w:rPr>
        <w:t xml:space="preserve">. </w:t>
      </w:r>
      <w:r w:rsidR="00845FD5" w:rsidRPr="00C11588">
        <w:rPr>
          <w:rFonts w:asciiTheme="minorHAnsi" w:hAnsiTheme="minorHAnsi" w:cs="Arial"/>
          <w:b/>
          <w:bCs/>
          <w:sz w:val="20"/>
          <w:szCs w:val="20"/>
          <w:lang w:val="es-CL"/>
        </w:rPr>
        <w:t xml:space="preserve">MODALIDADES DE SELECCIÓN </w:t>
      </w:r>
    </w:p>
    <w:p w:rsidR="009869F1" w:rsidRPr="00C11588" w:rsidRDefault="009869F1" w:rsidP="009869F1">
      <w:pPr>
        <w:spacing w:before="120" w:after="120"/>
        <w:jc w:val="both"/>
        <w:rPr>
          <w:rFonts w:asciiTheme="minorHAnsi" w:hAnsiTheme="minorHAnsi" w:cs="Arial"/>
          <w:sz w:val="20"/>
          <w:szCs w:val="20"/>
        </w:rPr>
      </w:pPr>
      <w:r w:rsidRPr="00C11588">
        <w:rPr>
          <w:rFonts w:asciiTheme="minorHAnsi" w:hAnsiTheme="minorHAnsi" w:cs="Arial"/>
          <w:sz w:val="20"/>
          <w:szCs w:val="20"/>
        </w:rPr>
        <w:t>El proceso de selección ha sido definido como un procedimiento de etapas sucesivas, en que cada una de ellas contempla un puntaje mínimo de aprobación para acceder a etapa siguiente.</w:t>
      </w:r>
    </w:p>
    <w:p w:rsidR="00FE6E37" w:rsidRPr="00C11588" w:rsidRDefault="00FE6E37">
      <w:pPr>
        <w:jc w:val="both"/>
        <w:rPr>
          <w:rFonts w:asciiTheme="minorHAnsi" w:hAnsiTheme="minorHAnsi" w:cs="Arial"/>
          <w:sz w:val="20"/>
          <w:szCs w:val="20"/>
        </w:rPr>
      </w:pPr>
    </w:p>
    <w:p w:rsidR="00FE6E37" w:rsidRPr="00C11588" w:rsidRDefault="00FE6E37" w:rsidP="009869F1">
      <w:pPr>
        <w:jc w:val="both"/>
        <w:rPr>
          <w:rFonts w:asciiTheme="minorHAnsi" w:hAnsiTheme="minorHAnsi" w:cs="Arial"/>
          <w:b/>
          <w:sz w:val="20"/>
          <w:szCs w:val="20"/>
        </w:rPr>
      </w:pPr>
      <w:r w:rsidRPr="00C11588">
        <w:rPr>
          <w:rFonts w:asciiTheme="minorHAnsi" w:hAnsiTheme="minorHAnsi" w:cs="Arial"/>
          <w:b/>
          <w:sz w:val="20"/>
          <w:szCs w:val="20"/>
        </w:rPr>
        <w:t xml:space="preserve">Etapa I: Evaluación Curricular </w:t>
      </w:r>
    </w:p>
    <w:p w:rsidR="00FE6E37" w:rsidRPr="00C11588" w:rsidRDefault="00FE6E37">
      <w:pPr>
        <w:ind w:left="170"/>
        <w:jc w:val="both"/>
        <w:rPr>
          <w:rFonts w:asciiTheme="minorHAnsi" w:hAnsiTheme="minorHAnsi" w:cs="Arial"/>
          <w:sz w:val="20"/>
          <w:szCs w:val="20"/>
        </w:rPr>
      </w:pPr>
    </w:p>
    <w:p w:rsidR="00FE6E37" w:rsidRPr="00C11588" w:rsidRDefault="00FE6E37">
      <w:pPr>
        <w:jc w:val="both"/>
        <w:rPr>
          <w:rFonts w:asciiTheme="minorHAnsi" w:hAnsiTheme="minorHAnsi" w:cs="Arial"/>
          <w:sz w:val="20"/>
          <w:szCs w:val="20"/>
        </w:rPr>
      </w:pPr>
      <w:r w:rsidRPr="00C11588">
        <w:rPr>
          <w:rFonts w:asciiTheme="minorHAnsi" w:hAnsiTheme="minorHAnsi" w:cs="Arial"/>
          <w:sz w:val="20"/>
          <w:szCs w:val="20"/>
        </w:rPr>
        <w:t>El Comité de Selección</w:t>
      </w:r>
      <w:r w:rsidR="00AC30E9" w:rsidRPr="00C11588">
        <w:rPr>
          <w:rFonts w:asciiTheme="minorHAnsi" w:hAnsiTheme="minorHAnsi" w:cs="Arial"/>
          <w:sz w:val="20"/>
          <w:szCs w:val="20"/>
        </w:rPr>
        <w:t xml:space="preserve"> Regional</w:t>
      </w:r>
      <w:r w:rsidRPr="00C11588">
        <w:rPr>
          <w:rFonts w:asciiTheme="minorHAnsi" w:hAnsiTheme="minorHAnsi" w:cs="Arial"/>
          <w:sz w:val="20"/>
          <w:szCs w:val="20"/>
        </w:rPr>
        <w:t xml:space="preserve">, mencionado en el </w:t>
      </w:r>
      <w:r w:rsidR="00AC30E9" w:rsidRPr="00C11588">
        <w:rPr>
          <w:rFonts w:asciiTheme="minorHAnsi" w:hAnsiTheme="minorHAnsi" w:cs="Arial"/>
          <w:sz w:val="20"/>
          <w:szCs w:val="20"/>
        </w:rPr>
        <w:t>Capítulo</w:t>
      </w:r>
      <w:r w:rsidRPr="00C11588">
        <w:rPr>
          <w:rFonts w:asciiTheme="minorHAnsi" w:hAnsiTheme="minorHAnsi" w:cs="Arial"/>
          <w:sz w:val="20"/>
          <w:szCs w:val="20"/>
        </w:rPr>
        <w:t xml:space="preserve"> III, hará una revisión de los </w:t>
      </w:r>
      <w:r w:rsidR="00AC30E9" w:rsidRPr="00C11588">
        <w:rPr>
          <w:rFonts w:asciiTheme="minorHAnsi" w:hAnsiTheme="minorHAnsi" w:cs="Arial"/>
          <w:sz w:val="20"/>
          <w:szCs w:val="20"/>
        </w:rPr>
        <w:t xml:space="preserve">antecedentes  </w:t>
      </w:r>
      <w:r w:rsidRPr="00C11588">
        <w:rPr>
          <w:rFonts w:asciiTheme="minorHAnsi" w:hAnsiTheme="minorHAnsi" w:cs="Arial"/>
          <w:sz w:val="20"/>
          <w:szCs w:val="20"/>
        </w:rPr>
        <w:t>presentados completos, con la finalidad de determinar las personas que se ajustan a los requisitos generales y específicos establecidos en las Bases del Concurso. S</w:t>
      </w:r>
      <w:r w:rsidR="00D726D2" w:rsidRPr="00C11588">
        <w:rPr>
          <w:rFonts w:asciiTheme="minorHAnsi" w:hAnsiTheme="minorHAnsi" w:cs="Arial"/>
          <w:sz w:val="20"/>
          <w:szCs w:val="20"/>
        </w:rPr>
        <w:t>o</w:t>
      </w:r>
      <w:r w:rsidRPr="00C11588">
        <w:rPr>
          <w:rFonts w:asciiTheme="minorHAnsi" w:hAnsiTheme="minorHAnsi" w:cs="Arial"/>
          <w:sz w:val="20"/>
          <w:szCs w:val="20"/>
        </w:rPr>
        <w:t>lamente las personas que cumplan con los requisitos específicos de la Evaluación Curricular, pasarán a la etapa siguiente.</w:t>
      </w:r>
    </w:p>
    <w:p w:rsidR="00FE6E37" w:rsidRPr="00C11588" w:rsidRDefault="00FE6E37">
      <w:pPr>
        <w:jc w:val="both"/>
        <w:rPr>
          <w:rFonts w:asciiTheme="minorHAnsi" w:hAnsiTheme="minorHAnsi" w:cs="Arial"/>
          <w:sz w:val="20"/>
          <w:szCs w:val="20"/>
        </w:rPr>
      </w:pPr>
    </w:p>
    <w:p w:rsidR="00FE6E37" w:rsidRPr="00C11588" w:rsidRDefault="000F1C24">
      <w:pPr>
        <w:jc w:val="both"/>
        <w:rPr>
          <w:rFonts w:asciiTheme="minorHAnsi" w:hAnsiTheme="minorHAnsi" w:cs="Arial"/>
          <w:b/>
          <w:sz w:val="20"/>
          <w:szCs w:val="20"/>
        </w:rPr>
      </w:pPr>
      <w:r w:rsidRPr="00C11588">
        <w:rPr>
          <w:rFonts w:asciiTheme="minorHAnsi" w:hAnsiTheme="minorHAnsi" w:cs="Arial"/>
          <w:b/>
          <w:sz w:val="20"/>
          <w:szCs w:val="20"/>
        </w:rPr>
        <w:t>Etapa II</w:t>
      </w:r>
      <w:r w:rsidR="006832C9" w:rsidRPr="00C11588">
        <w:rPr>
          <w:rFonts w:asciiTheme="minorHAnsi" w:hAnsiTheme="minorHAnsi" w:cs="Arial"/>
          <w:b/>
          <w:sz w:val="20"/>
          <w:szCs w:val="20"/>
        </w:rPr>
        <w:t>:</w:t>
      </w:r>
      <w:r w:rsidR="00A96358" w:rsidRPr="00C11588">
        <w:rPr>
          <w:rFonts w:asciiTheme="minorHAnsi" w:hAnsiTheme="minorHAnsi" w:cs="Arial"/>
          <w:b/>
          <w:sz w:val="20"/>
          <w:szCs w:val="20"/>
        </w:rPr>
        <w:t xml:space="preserve"> Evaluación de Conocimientos</w:t>
      </w:r>
    </w:p>
    <w:p w:rsidR="00052563" w:rsidRPr="00C11588" w:rsidRDefault="00052563">
      <w:pPr>
        <w:jc w:val="both"/>
        <w:rPr>
          <w:rFonts w:asciiTheme="minorHAnsi" w:hAnsiTheme="minorHAnsi" w:cs="Arial"/>
          <w:sz w:val="20"/>
          <w:szCs w:val="20"/>
        </w:rPr>
      </w:pPr>
    </w:p>
    <w:p w:rsidR="00A96358" w:rsidRPr="00C11588" w:rsidRDefault="00381C9E" w:rsidP="004F17E2">
      <w:pPr>
        <w:jc w:val="both"/>
        <w:rPr>
          <w:rFonts w:asciiTheme="minorHAnsi" w:hAnsiTheme="minorHAnsi" w:cs="Arial"/>
          <w:sz w:val="20"/>
          <w:szCs w:val="20"/>
        </w:rPr>
      </w:pPr>
      <w:r w:rsidRPr="00C11588">
        <w:rPr>
          <w:rFonts w:asciiTheme="minorHAnsi" w:hAnsiTheme="minorHAnsi" w:cs="Arial"/>
          <w:sz w:val="20"/>
          <w:szCs w:val="20"/>
        </w:rPr>
        <w:t xml:space="preserve">Se </w:t>
      </w:r>
      <w:r w:rsidR="0084279A" w:rsidRPr="00C11588">
        <w:rPr>
          <w:rFonts w:asciiTheme="minorHAnsi" w:hAnsiTheme="minorHAnsi" w:cs="Arial"/>
          <w:sz w:val="20"/>
          <w:szCs w:val="20"/>
        </w:rPr>
        <w:t>efectuará</w:t>
      </w:r>
      <w:r w:rsidRPr="00C11588">
        <w:rPr>
          <w:rFonts w:asciiTheme="minorHAnsi" w:hAnsiTheme="minorHAnsi" w:cs="Arial"/>
          <w:sz w:val="20"/>
          <w:szCs w:val="20"/>
        </w:rPr>
        <w:t xml:space="preserve"> una </w:t>
      </w:r>
      <w:r w:rsidR="000F1C24" w:rsidRPr="00C11588">
        <w:rPr>
          <w:rFonts w:asciiTheme="minorHAnsi" w:hAnsiTheme="minorHAnsi" w:cs="Arial"/>
          <w:sz w:val="20"/>
          <w:szCs w:val="20"/>
        </w:rPr>
        <w:t xml:space="preserve">Prueba de conocimiento </w:t>
      </w:r>
      <w:r w:rsidR="00A96358" w:rsidRPr="00C11588">
        <w:rPr>
          <w:rFonts w:asciiTheme="minorHAnsi" w:hAnsiTheme="minorHAnsi" w:cs="Arial"/>
          <w:sz w:val="20"/>
          <w:szCs w:val="20"/>
        </w:rPr>
        <w:t>teórico</w:t>
      </w:r>
      <w:r w:rsidR="000F1C24" w:rsidRPr="00C11588">
        <w:rPr>
          <w:rFonts w:asciiTheme="minorHAnsi" w:hAnsiTheme="minorHAnsi" w:cs="Arial"/>
          <w:sz w:val="20"/>
          <w:szCs w:val="20"/>
        </w:rPr>
        <w:t xml:space="preserve"> y pr</w:t>
      </w:r>
      <w:r w:rsidRPr="00C11588">
        <w:rPr>
          <w:rFonts w:asciiTheme="minorHAnsi" w:hAnsiTheme="minorHAnsi" w:cs="Arial"/>
          <w:sz w:val="20"/>
          <w:szCs w:val="20"/>
        </w:rPr>
        <w:t>á</w:t>
      </w:r>
      <w:r w:rsidR="000F1C24" w:rsidRPr="00C11588">
        <w:rPr>
          <w:rFonts w:asciiTheme="minorHAnsi" w:hAnsiTheme="minorHAnsi" w:cs="Arial"/>
          <w:sz w:val="20"/>
          <w:szCs w:val="20"/>
        </w:rPr>
        <w:t>ctico</w:t>
      </w:r>
      <w:r w:rsidR="002609E0" w:rsidRPr="00C11588">
        <w:rPr>
          <w:rFonts w:asciiTheme="minorHAnsi" w:hAnsiTheme="minorHAnsi" w:cs="Arial"/>
          <w:sz w:val="20"/>
          <w:szCs w:val="20"/>
        </w:rPr>
        <w:t xml:space="preserve"> simultáneamente</w:t>
      </w:r>
      <w:r w:rsidR="0008163E" w:rsidRPr="00C11588">
        <w:rPr>
          <w:rFonts w:asciiTheme="minorHAnsi" w:hAnsiTheme="minorHAnsi" w:cs="Arial"/>
          <w:sz w:val="20"/>
          <w:szCs w:val="20"/>
        </w:rPr>
        <w:t xml:space="preserve"> en todas las </w:t>
      </w:r>
      <w:r w:rsidR="0084279A" w:rsidRPr="00C11588">
        <w:rPr>
          <w:rFonts w:asciiTheme="minorHAnsi" w:hAnsiTheme="minorHAnsi" w:cs="Arial"/>
          <w:sz w:val="20"/>
          <w:szCs w:val="20"/>
        </w:rPr>
        <w:t xml:space="preserve"> dependencias </w:t>
      </w:r>
      <w:r w:rsidR="0008163E" w:rsidRPr="00C11588">
        <w:rPr>
          <w:rFonts w:asciiTheme="minorHAnsi" w:hAnsiTheme="minorHAnsi" w:cs="Arial"/>
          <w:sz w:val="20"/>
          <w:szCs w:val="20"/>
        </w:rPr>
        <w:t xml:space="preserve">regionales </w:t>
      </w:r>
      <w:r w:rsidR="0084279A" w:rsidRPr="00C11588">
        <w:rPr>
          <w:rFonts w:asciiTheme="minorHAnsi" w:hAnsiTheme="minorHAnsi" w:cs="Arial"/>
          <w:sz w:val="20"/>
          <w:szCs w:val="20"/>
        </w:rPr>
        <w:t>de la Corporación</w:t>
      </w:r>
      <w:r w:rsidR="002609E0" w:rsidRPr="00C11588">
        <w:rPr>
          <w:rFonts w:asciiTheme="minorHAnsi" w:hAnsiTheme="minorHAnsi" w:cs="Arial"/>
          <w:sz w:val="20"/>
          <w:szCs w:val="20"/>
        </w:rPr>
        <w:t xml:space="preserve">, en la fecha indicada en </w:t>
      </w:r>
      <w:r w:rsidR="00A96358" w:rsidRPr="00C11588">
        <w:rPr>
          <w:rFonts w:asciiTheme="minorHAnsi" w:hAnsiTheme="minorHAnsi" w:cs="Arial"/>
          <w:sz w:val="20"/>
          <w:szCs w:val="20"/>
        </w:rPr>
        <w:t xml:space="preserve">calendario establecido en </w:t>
      </w:r>
      <w:r w:rsidR="00AC30E9" w:rsidRPr="00C11588">
        <w:rPr>
          <w:rFonts w:asciiTheme="minorHAnsi" w:hAnsiTheme="minorHAnsi" w:cs="Arial"/>
          <w:sz w:val="20"/>
          <w:szCs w:val="20"/>
        </w:rPr>
        <w:t>el Capítulo</w:t>
      </w:r>
      <w:r w:rsidR="00A96358" w:rsidRPr="00C11588">
        <w:rPr>
          <w:rFonts w:asciiTheme="minorHAnsi" w:hAnsiTheme="minorHAnsi" w:cs="Arial"/>
          <w:sz w:val="20"/>
          <w:szCs w:val="20"/>
        </w:rPr>
        <w:t xml:space="preserve"> V</w:t>
      </w:r>
      <w:r w:rsidR="00984880" w:rsidRPr="00C11588">
        <w:rPr>
          <w:rFonts w:asciiTheme="minorHAnsi" w:hAnsiTheme="minorHAnsi" w:cs="Arial"/>
          <w:sz w:val="20"/>
          <w:szCs w:val="20"/>
        </w:rPr>
        <w:t>I</w:t>
      </w:r>
      <w:r w:rsidR="00A96358" w:rsidRPr="00C11588">
        <w:rPr>
          <w:rFonts w:asciiTheme="minorHAnsi" w:hAnsiTheme="minorHAnsi" w:cs="Arial"/>
          <w:sz w:val="20"/>
          <w:szCs w:val="20"/>
        </w:rPr>
        <w:t xml:space="preserve">II. Los </w:t>
      </w:r>
      <w:r w:rsidR="0008163E" w:rsidRPr="00C11588">
        <w:rPr>
          <w:rFonts w:asciiTheme="minorHAnsi" w:hAnsiTheme="minorHAnsi" w:cs="Arial"/>
          <w:sz w:val="20"/>
          <w:szCs w:val="20"/>
        </w:rPr>
        <w:t xml:space="preserve">temas y </w:t>
      </w:r>
      <w:r w:rsidR="00A96358" w:rsidRPr="00C11588">
        <w:rPr>
          <w:rFonts w:asciiTheme="minorHAnsi" w:hAnsiTheme="minorHAnsi" w:cs="Arial"/>
          <w:sz w:val="20"/>
          <w:szCs w:val="20"/>
        </w:rPr>
        <w:t>contenidos a evaluar</w:t>
      </w:r>
      <w:r w:rsidR="004F17E2" w:rsidRPr="00C11588">
        <w:rPr>
          <w:rFonts w:asciiTheme="minorHAnsi" w:hAnsiTheme="minorHAnsi" w:cs="Arial"/>
          <w:sz w:val="20"/>
          <w:szCs w:val="20"/>
        </w:rPr>
        <w:t xml:space="preserve"> se </w:t>
      </w:r>
      <w:r w:rsidR="0008163E" w:rsidRPr="00C11588">
        <w:rPr>
          <w:rFonts w:asciiTheme="minorHAnsi" w:hAnsiTheme="minorHAnsi" w:cs="Arial"/>
          <w:sz w:val="20"/>
          <w:szCs w:val="20"/>
        </w:rPr>
        <w:t>indican</w:t>
      </w:r>
      <w:r w:rsidR="004F17E2" w:rsidRPr="00C11588">
        <w:rPr>
          <w:rFonts w:asciiTheme="minorHAnsi" w:hAnsiTheme="minorHAnsi" w:cs="Arial"/>
          <w:sz w:val="20"/>
          <w:szCs w:val="20"/>
        </w:rPr>
        <w:t xml:space="preserve"> en el Anexo </w:t>
      </w:r>
      <w:r w:rsidR="00696719" w:rsidRPr="00C11588">
        <w:rPr>
          <w:rFonts w:asciiTheme="minorHAnsi" w:hAnsiTheme="minorHAnsi" w:cs="Arial"/>
          <w:sz w:val="20"/>
          <w:szCs w:val="20"/>
        </w:rPr>
        <w:t>3</w:t>
      </w:r>
      <w:r w:rsidR="004F17E2" w:rsidRPr="00C11588">
        <w:rPr>
          <w:rFonts w:asciiTheme="minorHAnsi" w:hAnsiTheme="minorHAnsi" w:cs="Arial"/>
          <w:sz w:val="20"/>
          <w:szCs w:val="20"/>
        </w:rPr>
        <w:t>.</w:t>
      </w:r>
      <w:r w:rsidR="00A96358" w:rsidRPr="00C11588">
        <w:rPr>
          <w:rFonts w:asciiTheme="minorHAnsi" w:hAnsiTheme="minorHAnsi" w:cs="Arial"/>
          <w:sz w:val="20"/>
          <w:szCs w:val="20"/>
        </w:rPr>
        <w:t xml:space="preserve"> </w:t>
      </w:r>
    </w:p>
    <w:p w:rsidR="000F1C24" w:rsidRPr="00C11588" w:rsidRDefault="000F1C24">
      <w:pPr>
        <w:jc w:val="both"/>
        <w:rPr>
          <w:rFonts w:asciiTheme="minorHAnsi" w:hAnsiTheme="minorHAnsi" w:cs="Arial"/>
          <w:sz w:val="20"/>
          <w:szCs w:val="20"/>
        </w:rPr>
      </w:pPr>
    </w:p>
    <w:p w:rsidR="000F1C24" w:rsidRPr="00C11588" w:rsidRDefault="00A96358">
      <w:pPr>
        <w:jc w:val="both"/>
        <w:rPr>
          <w:rFonts w:asciiTheme="minorHAnsi" w:hAnsiTheme="minorHAnsi" w:cs="Arial"/>
          <w:b/>
          <w:sz w:val="20"/>
          <w:szCs w:val="20"/>
        </w:rPr>
      </w:pPr>
      <w:r w:rsidRPr="00C11588">
        <w:rPr>
          <w:rFonts w:asciiTheme="minorHAnsi" w:hAnsiTheme="minorHAnsi" w:cs="Arial"/>
          <w:b/>
          <w:sz w:val="20"/>
          <w:szCs w:val="20"/>
        </w:rPr>
        <w:t>Etapa III</w:t>
      </w:r>
      <w:r w:rsidR="00AC30E9" w:rsidRPr="00C11588">
        <w:rPr>
          <w:rFonts w:asciiTheme="minorHAnsi" w:hAnsiTheme="minorHAnsi" w:cs="Arial"/>
          <w:b/>
          <w:sz w:val="20"/>
          <w:szCs w:val="20"/>
        </w:rPr>
        <w:t>:</w:t>
      </w:r>
      <w:r w:rsidRPr="00C11588">
        <w:rPr>
          <w:rFonts w:asciiTheme="minorHAnsi" w:hAnsiTheme="minorHAnsi" w:cs="Arial"/>
          <w:b/>
          <w:sz w:val="20"/>
          <w:szCs w:val="20"/>
        </w:rPr>
        <w:t xml:space="preserve"> Evaluación médica y </w:t>
      </w:r>
      <w:r w:rsidR="00D726D2" w:rsidRPr="00C11588">
        <w:rPr>
          <w:rFonts w:asciiTheme="minorHAnsi" w:hAnsiTheme="minorHAnsi" w:cs="Arial"/>
          <w:b/>
          <w:sz w:val="20"/>
          <w:szCs w:val="20"/>
        </w:rPr>
        <w:t>fisiológica</w:t>
      </w:r>
    </w:p>
    <w:p w:rsidR="000F1C24" w:rsidRPr="00C11588" w:rsidRDefault="00A96358">
      <w:pPr>
        <w:jc w:val="both"/>
        <w:rPr>
          <w:rFonts w:asciiTheme="minorHAnsi" w:hAnsiTheme="minorHAnsi" w:cs="Arial"/>
          <w:sz w:val="20"/>
          <w:szCs w:val="20"/>
        </w:rPr>
      </w:pPr>
      <w:r w:rsidRPr="00C11588">
        <w:rPr>
          <w:rFonts w:asciiTheme="minorHAnsi" w:hAnsiTheme="minorHAnsi" w:cs="Arial"/>
          <w:sz w:val="20"/>
          <w:szCs w:val="20"/>
        </w:rPr>
        <w:t>A</w:t>
      </w:r>
      <w:r w:rsidR="00FC409D" w:rsidRPr="00C11588">
        <w:rPr>
          <w:rFonts w:asciiTheme="minorHAnsi" w:hAnsiTheme="minorHAnsi" w:cs="Arial"/>
          <w:sz w:val="20"/>
          <w:szCs w:val="20"/>
        </w:rPr>
        <w:t xml:space="preserve"> quienes </w:t>
      </w:r>
      <w:r w:rsidRPr="00C11588">
        <w:rPr>
          <w:rFonts w:asciiTheme="minorHAnsi" w:hAnsiTheme="minorHAnsi" w:cs="Arial"/>
          <w:sz w:val="20"/>
          <w:szCs w:val="20"/>
        </w:rPr>
        <w:t xml:space="preserve">cumplan con el puntaje mínimo o superior al mínimo requerido en la </w:t>
      </w:r>
      <w:r w:rsidR="000F1C24" w:rsidRPr="00C11588">
        <w:rPr>
          <w:rFonts w:asciiTheme="minorHAnsi" w:hAnsiTheme="minorHAnsi" w:cs="Arial"/>
          <w:sz w:val="20"/>
          <w:szCs w:val="20"/>
        </w:rPr>
        <w:t xml:space="preserve">Evaluación </w:t>
      </w:r>
      <w:r w:rsidRPr="00C11588">
        <w:rPr>
          <w:rFonts w:asciiTheme="minorHAnsi" w:hAnsiTheme="minorHAnsi" w:cs="Arial"/>
          <w:sz w:val="20"/>
          <w:szCs w:val="20"/>
        </w:rPr>
        <w:t xml:space="preserve">de conocimientos, se les realizará una evaluación médica y </w:t>
      </w:r>
      <w:r w:rsidR="00D726D2" w:rsidRPr="00C11588">
        <w:rPr>
          <w:rFonts w:asciiTheme="minorHAnsi" w:hAnsiTheme="minorHAnsi" w:cs="Arial"/>
          <w:sz w:val="20"/>
          <w:szCs w:val="20"/>
        </w:rPr>
        <w:t>fisiológica</w:t>
      </w:r>
      <w:r w:rsidR="00FC409D" w:rsidRPr="00C11588">
        <w:rPr>
          <w:rFonts w:asciiTheme="minorHAnsi" w:hAnsiTheme="minorHAnsi" w:cs="Arial"/>
          <w:sz w:val="20"/>
          <w:szCs w:val="20"/>
        </w:rPr>
        <w:t>. De</w:t>
      </w:r>
      <w:r w:rsidRPr="00C11588">
        <w:rPr>
          <w:rFonts w:asciiTheme="minorHAnsi" w:hAnsiTheme="minorHAnsi" w:cs="Arial"/>
          <w:sz w:val="20"/>
          <w:szCs w:val="20"/>
        </w:rPr>
        <w:t xml:space="preserve">  con ello se establecerán qui</w:t>
      </w:r>
      <w:r w:rsidR="00FC409D" w:rsidRPr="00C11588">
        <w:rPr>
          <w:rFonts w:asciiTheme="minorHAnsi" w:hAnsiTheme="minorHAnsi" w:cs="Arial"/>
          <w:sz w:val="20"/>
          <w:szCs w:val="20"/>
        </w:rPr>
        <w:t>é</w:t>
      </w:r>
      <w:r w:rsidRPr="00C11588">
        <w:rPr>
          <w:rFonts w:asciiTheme="minorHAnsi" w:hAnsiTheme="minorHAnsi" w:cs="Arial"/>
          <w:sz w:val="20"/>
          <w:szCs w:val="20"/>
        </w:rPr>
        <w:t xml:space="preserve">nes se ajustan en mayor o menor medida a las características requeridas al cargo de </w:t>
      </w:r>
      <w:r w:rsidR="00FC409D" w:rsidRPr="00C11588">
        <w:rPr>
          <w:rFonts w:asciiTheme="minorHAnsi" w:hAnsiTheme="minorHAnsi" w:cs="Arial"/>
          <w:sz w:val="20"/>
          <w:szCs w:val="20"/>
        </w:rPr>
        <w:t>J</w:t>
      </w:r>
      <w:r w:rsidRPr="00C11588">
        <w:rPr>
          <w:rFonts w:asciiTheme="minorHAnsi" w:hAnsiTheme="minorHAnsi" w:cs="Arial"/>
          <w:sz w:val="20"/>
          <w:szCs w:val="20"/>
        </w:rPr>
        <w:t xml:space="preserve">efatura de </w:t>
      </w:r>
      <w:r w:rsidR="00FC409D" w:rsidRPr="00C11588">
        <w:rPr>
          <w:rFonts w:asciiTheme="minorHAnsi" w:hAnsiTheme="minorHAnsi" w:cs="Arial"/>
          <w:sz w:val="20"/>
          <w:szCs w:val="20"/>
        </w:rPr>
        <w:t>B</w:t>
      </w:r>
      <w:r w:rsidRPr="00C11588">
        <w:rPr>
          <w:rFonts w:asciiTheme="minorHAnsi" w:hAnsiTheme="minorHAnsi" w:cs="Arial"/>
          <w:sz w:val="20"/>
          <w:szCs w:val="20"/>
        </w:rPr>
        <w:t>rigada. La evaluación de esta etapa estará externalizada y se realizará en dependencias de la empresa encargada de realizar la evaluación, por lo tanto, se comunicará con antelación el lugar y hora donde el</w:t>
      </w:r>
      <w:r w:rsidR="00FC409D" w:rsidRPr="00C11588">
        <w:rPr>
          <w:rFonts w:asciiTheme="minorHAnsi" w:hAnsiTheme="minorHAnsi" w:cs="Arial"/>
          <w:sz w:val="20"/>
          <w:szCs w:val="20"/>
        </w:rPr>
        <w:t>/la</w:t>
      </w:r>
      <w:r w:rsidRPr="00C11588">
        <w:rPr>
          <w:rFonts w:asciiTheme="minorHAnsi" w:hAnsiTheme="minorHAnsi" w:cs="Arial"/>
          <w:sz w:val="20"/>
          <w:szCs w:val="20"/>
        </w:rPr>
        <w:t xml:space="preserve"> postulante deberá concurrir a realizar las </w:t>
      </w:r>
      <w:r w:rsidR="00052563" w:rsidRPr="00C11588">
        <w:rPr>
          <w:rFonts w:asciiTheme="minorHAnsi" w:hAnsiTheme="minorHAnsi" w:cs="Arial"/>
          <w:sz w:val="20"/>
          <w:szCs w:val="20"/>
        </w:rPr>
        <w:t>evaluaciones</w:t>
      </w:r>
      <w:r w:rsidRPr="00C11588">
        <w:rPr>
          <w:rFonts w:asciiTheme="minorHAnsi" w:hAnsiTheme="minorHAnsi" w:cs="Arial"/>
          <w:sz w:val="20"/>
          <w:szCs w:val="20"/>
        </w:rPr>
        <w:t>.</w:t>
      </w:r>
    </w:p>
    <w:p w:rsidR="00A96358" w:rsidRPr="00EB5D9B" w:rsidRDefault="00A96358">
      <w:pPr>
        <w:jc w:val="both"/>
        <w:rPr>
          <w:rFonts w:asciiTheme="minorHAnsi" w:hAnsiTheme="minorHAnsi" w:cs="Arial"/>
          <w:sz w:val="20"/>
          <w:szCs w:val="20"/>
        </w:rPr>
      </w:pPr>
    </w:p>
    <w:p w:rsidR="00FE6E37" w:rsidRPr="00C11588" w:rsidRDefault="00FE6E37">
      <w:pPr>
        <w:jc w:val="both"/>
        <w:rPr>
          <w:rFonts w:asciiTheme="minorHAnsi" w:hAnsiTheme="minorHAnsi" w:cs="Arial"/>
          <w:b/>
          <w:sz w:val="20"/>
          <w:szCs w:val="20"/>
        </w:rPr>
      </w:pPr>
      <w:r w:rsidRPr="00C11588">
        <w:rPr>
          <w:rFonts w:asciiTheme="minorHAnsi" w:hAnsiTheme="minorHAnsi" w:cs="Arial"/>
          <w:b/>
          <w:sz w:val="20"/>
          <w:szCs w:val="20"/>
        </w:rPr>
        <w:t>Etapa I</w:t>
      </w:r>
      <w:r w:rsidR="000F1C24" w:rsidRPr="00C11588">
        <w:rPr>
          <w:rFonts w:asciiTheme="minorHAnsi" w:hAnsiTheme="minorHAnsi" w:cs="Arial"/>
          <w:b/>
          <w:sz w:val="20"/>
          <w:szCs w:val="20"/>
        </w:rPr>
        <w:t>V</w:t>
      </w:r>
      <w:r w:rsidRPr="00C11588">
        <w:rPr>
          <w:rFonts w:asciiTheme="minorHAnsi" w:hAnsiTheme="minorHAnsi" w:cs="Arial"/>
          <w:b/>
          <w:sz w:val="20"/>
          <w:szCs w:val="20"/>
        </w:rPr>
        <w:t>: Evaluació</w:t>
      </w:r>
      <w:r w:rsidR="00E02094" w:rsidRPr="00C11588">
        <w:rPr>
          <w:rFonts w:asciiTheme="minorHAnsi" w:hAnsiTheme="minorHAnsi" w:cs="Arial"/>
          <w:b/>
          <w:sz w:val="20"/>
          <w:szCs w:val="20"/>
        </w:rPr>
        <w:t>n Psicolaboral</w:t>
      </w:r>
      <w:r w:rsidR="000F1C24" w:rsidRPr="00C11588">
        <w:rPr>
          <w:rFonts w:asciiTheme="minorHAnsi" w:hAnsiTheme="minorHAnsi" w:cs="Arial"/>
          <w:b/>
          <w:sz w:val="20"/>
          <w:szCs w:val="20"/>
        </w:rPr>
        <w:t xml:space="preserve"> </w:t>
      </w:r>
    </w:p>
    <w:p w:rsidR="00FE6E37" w:rsidRPr="00C11588" w:rsidRDefault="00FE6E37">
      <w:pPr>
        <w:jc w:val="both"/>
        <w:rPr>
          <w:rFonts w:asciiTheme="minorHAnsi" w:hAnsiTheme="minorHAnsi" w:cs="Arial"/>
          <w:sz w:val="20"/>
          <w:szCs w:val="20"/>
        </w:rPr>
      </w:pPr>
    </w:p>
    <w:p w:rsidR="00FE6E37" w:rsidRPr="00C11588" w:rsidRDefault="00FE6E37">
      <w:pPr>
        <w:pStyle w:val="Textoindependiente3"/>
        <w:widowControl/>
        <w:spacing w:line="240" w:lineRule="auto"/>
        <w:rPr>
          <w:rFonts w:asciiTheme="minorHAnsi" w:hAnsiTheme="minorHAnsi"/>
          <w:bCs w:val="0"/>
          <w:snapToGrid/>
          <w:sz w:val="20"/>
        </w:rPr>
      </w:pPr>
      <w:r w:rsidRPr="00C11588">
        <w:rPr>
          <w:rFonts w:asciiTheme="minorHAnsi" w:hAnsiTheme="minorHAnsi"/>
          <w:bCs w:val="0"/>
          <w:snapToGrid/>
          <w:sz w:val="20"/>
        </w:rPr>
        <w:t>Para aquellos/as postulantes que hayan obtenido el puntaje mínimo o superior al mínimo de aprobación en la</w:t>
      </w:r>
      <w:r w:rsidR="000F1C24" w:rsidRPr="00C11588">
        <w:rPr>
          <w:rFonts w:asciiTheme="minorHAnsi" w:hAnsiTheme="minorHAnsi"/>
          <w:bCs w:val="0"/>
          <w:snapToGrid/>
          <w:sz w:val="20"/>
        </w:rPr>
        <w:t>s</w:t>
      </w:r>
      <w:r w:rsidRPr="00C11588">
        <w:rPr>
          <w:rFonts w:asciiTheme="minorHAnsi" w:hAnsiTheme="minorHAnsi"/>
          <w:bCs w:val="0"/>
          <w:snapToGrid/>
          <w:sz w:val="20"/>
        </w:rPr>
        <w:t xml:space="preserve"> Etapa</w:t>
      </w:r>
      <w:r w:rsidR="000F1C24" w:rsidRPr="00C11588">
        <w:rPr>
          <w:rFonts w:asciiTheme="minorHAnsi" w:hAnsiTheme="minorHAnsi"/>
          <w:bCs w:val="0"/>
          <w:snapToGrid/>
          <w:sz w:val="20"/>
        </w:rPr>
        <w:t>s anteriores</w:t>
      </w:r>
      <w:r w:rsidRPr="00C11588">
        <w:rPr>
          <w:rFonts w:asciiTheme="minorHAnsi" w:hAnsiTheme="minorHAnsi"/>
          <w:bCs w:val="0"/>
          <w:snapToGrid/>
          <w:sz w:val="20"/>
        </w:rPr>
        <w:t>, se efec</w:t>
      </w:r>
      <w:r w:rsidR="006C0395" w:rsidRPr="00C11588">
        <w:rPr>
          <w:rFonts w:asciiTheme="minorHAnsi" w:hAnsiTheme="minorHAnsi"/>
          <w:bCs w:val="0"/>
          <w:snapToGrid/>
          <w:sz w:val="20"/>
        </w:rPr>
        <w:t xml:space="preserve">tuará una evaluación </w:t>
      </w:r>
      <w:proofErr w:type="spellStart"/>
      <w:r w:rsidR="006C0395" w:rsidRPr="00C11588">
        <w:rPr>
          <w:rFonts w:asciiTheme="minorHAnsi" w:hAnsiTheme="minorHAnsi"/>
          <w:bCs w:val="0"/>
          <w:snapToGrid/>
          <w:sz w:val="20"/>
        </w:rPr>
        <w:t>psicolaboral</w:t>
      </w:r>
      <w:proofErr w:type="spellEnd"/>
      <w:r w:rsidRPr="00C11588">
        <w:rPr>
          <w:rFonts w:asciiTheme="minorHAnsi" w:hAnsiTheme="minorHAnsi"/>
          <w:bCs w:val="0"/>
          <w:snapToGrid/>
          <w:sz w:val="20"/>
        </w:rPr>
        <w:t xml:space="preserve"> y</w:t>
      </w:r>
      <w:r w:rsidR="00FC409D" w:rsidRPr="00C11588">
        <w:rPr>
          <w:rFonts w:asciiTheme="minorHAnsi" w:hAnsiTheme="minorHAnsi"/>
          <w:bCs w:val="0"/>
          <w:snapToGrid/>
          <w:sz w:val="20"/>
        </w:rPr>
        <w:t>,</w:t>
      </w:r>
      <w:r w:rsidRPr="00C11588">
        <w:rPr>
          <w:rFonts w:asciiTheme="minorHAnsi" w:hAnsiTheme="minorHAnsi"/>
          <w:bCs w:val="0"/>
          <w:snapToGrid/>
          <w:sz w:val="20"/>
        </w:rPr>
        <w:t xml:space="preserve"> de acuerdo con ello, se establecerá qui</w:t>
      </w:r>
      <w:r w:rsidR="00FC409D" w:rsidRPr="00C11588">
        <w:rPr>
          <w:rFonts w:asciiTheme="minorHAnsi" w:hAnsiTheme="minorHAnsi"/>
          <w:bCs w:val="0"/>
          <w:snapToGrid/>
          <w:sz w:val="20"/>
        </w:rPr>
        <w:t>é</w:t>
      </w:r>
      <w:r w:rsidRPr="00C11588">
        <w:rPr>
          <w:rFonts w:asciiTheme="minorHAnsi" w:hAnsiTheme="minorHAnsi"/>
          <w:bCs w:val="0"/>
          <w:snapToGrid/>
          <w:sz w:val="20"/>
        </w:rPr>
        <w:t xml:space="preserve">nes se adecuan con mayor propiedad a las características requeridas y/o deseadas para el desempeño de los cargos, esto es, las competencias definidas para cada uno de ellos. </w:t>
      </w:r>
    </w:p>
    <w:p w:rsidR="00FE6E37" w:rsidRPr="00C11588" w:rsidRDefault="00FE6E37">
      <w:pPr>
        <w:jc w:val="both"/>
        <w:rPr>
          <w:rFonts w:asciiTheme="minorHAnsi" w:hAnsiTheme="minorHAnsi" w:cs="Arial"/>
          <w:sz w:val="20"/>
          <w:szCs w:val="20"/>
        </w:rPr>
      </w:pPr>
    </w:p>
    <w:p w:rsidR="00FE6E37" w:rsidRPr="00C11588" w:rsidRDefault="00FE6E37">
      <w:pPr>
        <w:jc w:val="both"/>
        <w:rPr>
          <w:rFonts w:asciiTheme="minorHAnsi" w:hAnsiTheme="minorHAnsi" w:cs="Arial"/>
          <w:sz w:val="20"/>
          <w:szCs w:val="20"/>
        </w:rPr>
      </w:pPr>
      <w:r w:rsidRPr="00C11588">
        <w:rPr>
          <w:rFonts w:asciiTheme="minorHAnsi" w:hAnsiTheme="minorHAnsi" w:cs="Arial"/>
          <w:sz w:val="20"/>
          <w:szCs w:val="20"/>
        </w:rPr>
        <w:t>Por me</w:t>
      </w:r>
      <w:r w:rsidR="006C0395" w:rsidRPr="00C11588">
        <w:rPr>
          <w:rFonts w:asciiTheme="minorHAnsi" w:hAnsiTheme="minorHAnsi" w:cs="Arial"/>
          <w:sz w:val="20"/>
          <w:szCs w:val="20"/>
        </w:rPr>
        <w:t xml:space="preserve">dio de la Entrevista </w:t>
      </w:r>
      <w:proofErr w:type="spellStart"/>
      <w:r w:rsidR="006C0395" w:rsidRPr="00C11588">
        <w:rPr>
          <w:rFonts w:asciiTheme="minorHAnsi" w:hAnsiTheme="minorHAnsi" w:cs="Arial"/>
          <w:sz w:val="20"/>
          <w:szCs w:val="20"/>
        </w:rPr>
        <w:t>Psicolaboral</w:t>
      </w:r>
      <w:proofErr w:type="spellEnd"/>
      <w:r w:rsidRPr="00C11588">
        <w:rPr>
          <w:rFonts w:asciiTheme="minorHAnsi" w:hAnsiTheme="minorHAnsi" w:cs="Arial"/>
          <w:sz w:val="20"/>
          <w:szCs w:val="20"/>
        </w:rPr>
        <w:t>, se recolecta información que permit</w:t>
      </w:r>
      <w:r w:rsidR="00FC409D" w:rsidRPr="00C11588">
        <w:rPr>
          <w:rFonts w:asciiTheme="minorHAnsi" w:hAnsiTheme="minorHAnsi" w:cs="Arial"/>
          <w:sz w:val="20"/>
          <w:szCs w:val="20"/>
        </w:rPr>
        <w:t>e</w:t>
      </w:r>
      <w:r w:rsidRPr="00C11588">
        <w:rPr>
          <w:rFonts w:asciiTheme="minorHAnsi" w:hAnsiTheme="minorHAnsi" w:cs="Arial"/>
          <w:sz w:val="20"/>
          <w:szCs w:val="20"/>
        </w:rPr>
        <w:t xml:space="preserve"> predecir cuál será el grado de ajuste al cargo </w:t>
      </w:r>
      <w:r w:rsidR="00FC409D" w:rsidRPr="00C11588">
        <w:rPr>
          <w:rFonts w:asciiTheme="minorHAnsi" w:hAnsiTheme="minorHAnsi" w:cs="Arial"/>
          <w:sz w:val="20"/>
          <w:szCs w:val="20"/>
        </w:rPr>
        <w:t xml:space="preserve">de quien </w:t>
      </w:r>
      <w:r w:rsidRPr="00C11588">
        <w:rPr>
          <w:rFonts w:asciiTheme="minorHAnsi" w:hAnsiTheme="minorHAnsi" w:cs="Arial"/>
          <w:sz w:val="20"/>
          <w:szCs w:val="20"/>
        </w:rPr>
        <w:t>que postula. Se atiende y evalúa la presencia o ausencia de variables requeridas para el puesto de trabajo, características personales acordes al perfil definido y el grado de motivación que presenta al cargo y a las funciones de éste. De forma simultánea, se realiza la aplicación de pruebas psicológicas acordes a la evaluación requerida que entreguen características y/o aptitudes visualizadas en los</w:t>
      </w:r>
      <w:r w:rsidR="00FC409D" w:rsidRPr="00C11588">
        <w:rPr>
          <w:rFonts w:asciiTheme="minorHAnsi" w:hAnsiTheme="minorHAnsi" w:cs="Arial"/>
          <w:sz w:val="20"/>
          <w:szCs w:val="20"/>
        </w:rPr>
        <w:t>/las</w:t>
      </w:r>
      <w:r w:rsidRPr="00C11588">
        <w:rPr>
          <w:rFonts w:asciiTheme="minorHAnsi" w:hAnsiTheme="minorHAnsi" w:cs="Arial"/>
          <w:sz w:val="20"/>
          <w:szCs w:val="20"/>
        </w:rPr>
        <w:t xml:space="preserve"> candidatos</w:t>
      </w:r>
      <w:r w:rsidR="00FC409D" w:rsidRPr="00C11588">
        <w:rPr>
          <w:rFonts w:asciiTheme="minorHAnsi" w:hAnsiTheme="minorHAnsi" w:cs="Arial"/>
          <w:sz w:val="20"/>
          <w:szCs w:val="20"/>
        </w:rPr>
        <w:t>/as</w:t>
      </w:r>
      <w:r w:rsidRPr="00C11588">
        <w:rPr>
          <w:rFonts w:asciiTheme="minorHAnsi" w:hAnsiTheme="minorHAnsi" w:cs="Arial"/>
          <w:sz w:val="20"/>
          <w:szCs w:val="20"/>
        </w:rPr>
        <w:t xml:space="preserve"> que sean deseables para desarrollarse adecuadamente en el cargo. </w:t>
      </w:r>
    </w:p>
    <w:p w:rsidR="00FE6E37" w:rsidRPr="00C11588" w:rsidRDefault="00FE6E37">
      <w:pPr>
        <w:jc w:val="both"/>
        <w:rPr>
          <w:rFonts w:asciiTheme="minorHAnsi" w:hAnsiTheme="minorHAnsi" w:cs="Arial"/>
          <w:sz w:val="20"/>
          <w:szCs w:val="20"/>
        </w:rPr>
      </w:pPr>
    </w:p>
    <w:p w:rsidR="00FE6E37" w:rsidRPr="00C11588" w:rsidRDefault="00FE6E37">
      <w:pPr>
        <w:jc w:val="both"/>
        <w:rPr>
          <w:rFonts w:asciiTheme="minorHAnsi" w:hAnsiTheme="minorHAnsi" w:cs="Arial"/>
          <w:sz w:val="20"/>
          <w:szCs w:val="20"/>
        </w:rPr>
      </w:pPr>
      <w:r w:rsidRPr="00C11588">
        <w:rPr>
          <w:rFonts w:asciiTheme="minorHAnsi" w:hAnsiTheme="minorHAnsi" w:cs="Arial"/>
          <w:sz w:val="20"/>
          <w:szCs w:val="20"/>
        </w:rPr>
        <w:t>Una vez concluido este proceso,</w:t>
      </w:r>
      <w:r w:rsidR="00052563" w:rsidRPr="00C11588">
        <w:rPr>
          <w:rFonts w:asciiTheme="minorHAnsi" w:hAnsiTheme="minorHAnsi" w:cs="Arial"/>
          <w:sz w:val="20"/>
          <w:szCs w:val="20"/>
        </w:rPr>
        <w:t xml:space="preserve"> la empresa </w:t>
      </w:r>
      <w:r w:rsidRPr="00C11588">
        <w:rPr>
          <w:rFonts w:asciiTheme="minorHAnsi" w:hAnsiTheme="minorHAnsi" w:cs="Arial"/>
          <w:sz w:val="20"/>
          <w:szCs w:val="20"/>
        </w:rPr>
        <w:t xml:space="preserve"> que</w:t>
      </w:r>
      <w:r w:rsidR="006C0395" w:rsidRPr="00C11588">
        <w:rPr>
          <w:rFonts w:asciiTheme="minorHAnsi" w:hAnsiTheme="minorHAnsi" w:cs="Arial"/>
          <w:sz w:val="20"/>
          <w:szCs w:val="20"/>
        </w:rPr>
        <w:t xml:space="preserve"> realice la asesoría </w:t>
      </w:r>
      <w:proofErr w:type="spellStart"/>
      <w:r w:rsidR="006C0395" w:rsidRPr="00C11588">
        <w:rPr>
          <w:rFonts w:asciiTheme="minorHAnsi" w:hAnsiTheme="minorHAnsi" w:cs="Arial"/>
          <w:sz w:val="20"/>
          <w:szCs w:val="20"/>
        </w:rPr>
        <w:t>psicolaboral</w:t>
      </w:r>
      <w:proofErr w:type="spellEnd"/>
      <w:r w:rsidRPr="00C11588">
        <w:rPr>
          <w:rFonts w:asciiTheme="minorHAnsi" w:hAnsiTheme="minorHAnsi" w:cs="Arial"/>
          <w:sz w:val="20"/>
          <w:szCs w:val="20"/>
        </w:rPr>
        <w:t xml:space="preserve"> elaborará un Informe de Evaluación de cada uno de los</w:t>
      </w:r>
      <w:r w:rsidR="00FC409D" w:rsidRPr="00C11588">
        <w:rPr>
          <w:rFonts w:asciiTheme="minorHAnsi" w:hAnsiTheme="minorHAnsi" w:cs="Arial"/>
          <w:sz w:val="20"/>
          <w:szCs w:val="20"/>
        </w:rPr>
        <w:t xml:space="preserve">/las </w:t>
      </w:r>
      <w:r w:rsidR="00052563" w:rsidRPr="00C11588">
        <w:rPr>
          <w:rFonts w:asciiTheme="minorHAnsi" w:hAnsiTheme="minorHAnsi" w:cs="Arial"/>
          <w:sz w:val="20"/>
          <w:szCs w:val="20"/>
        </w:rPr>
        <w:t>entrevistados</w:t>
      </w:r>
      <w:r w:rsidR="00FC409D" w:rsidRPr="00C11588">
        <w:rPr>
          <w:rFonts w:asciiTheme="minorHAnsi" w:hAnsiTheme="minorHAnsi" w:cs="Arial"/>
          <w:sz w:val="20"/>
          <w:szCs w:val="20"/>
        </w:rPr>
        <w:t xml:space="preserve">/das. Los </w:t>
      </w:r>
      <w:r w:rsidR="003F3535" w:rsidRPr="00C11588">
        <w:rPr>
          <w:rFonts w:asciiTheme="minorHAnsi" w:hAnsiTheme="minorHAnsi" w:cs="Arial"/>
          <w:sz w:val="20"/>
          <w:szCs w:val="20"/>
        </w:rPr>
        <w:t xml:space="preserve">puntajes serán entregados al Comité de </w:t>
      </w:r>
      <w:r w:rsidR="00FC409D" w:rsidRPr="00C11588">
        <w:rPr>
          <w:rFonts w:asciiTheme="minorHAnsi" w:hAnsiTheme="minorHAnsi" w:cs="Arial"/>
          <w:sz w:val="20"/>
          <w:szCs w:val="20"/>
        </w:rPr>
        <w:t>S</w:t>
      </w:r>
      <w:r w:rsidR="003F3535" w:rsidRPr="00C11588">
        <w:rPr>
          <w:rFonts w:asciiTheme="minorHAnsi" w:hAnsiTheme="minorHAnsi" w:cs="Arial"/>
          <w:sz w:val="20"/>
          <w:szCs w:val="20"/>
        </w:rPr>
        <w:t>elección</w:t>
      </w:r>
      <w:r w:rsidR="00FC409D" w:rsidRPr="00C11588">
        <w:rPr>
          <w:rFonts w:asciiTheme="minorHAnsi" w:hAnsiTheme="minorHAnsi" w:cs="Arial"/>
          <w:sz w:val="20"/>
          <w:szCs w:val="20"/>
        </w:rPr>
        <w:t xml:space="preserve"> Regional</w:t>
      </w:r>
      <w:r w:rsidR="003F3535" w:rsidRPr="00C11588">
        <w:rPr>
          <w:rFonts w:asciiTheme="minorHAnsi" w:hAnsiTheme="minorHAnsi" w:cs="Arial"/>
          <w:sz w:val="20"/>
          <w:szCs w:val="20"/>
        </w:rPr>
        <w:t xml:space="preserve">, </w:t>
      </w:r>
      <w:r w:rsidR="00FC409D" w:rsidRPr="00C11588">
        <w:rPr>
          <w:rFonts w:asciiTheme="minorHAnsi" w:hAnsiTheme="minorHAnsi" w:cs="Arial"/>
          <w:sz w:val="20"/>
          <w:szCs w:val="20"/>
        </w:rPr>
        <w:t xml:space="preserve">el que convocará a la siguiente etapa </w:t>
      </w:r>
      <w:r w:rsidR="003F3535" w:rsidRPr="00C11588">
        <w:rPr>
          <w:rFonts w:asciiTheme="minorHAnsi" w:hAnsiTheme="minorHAnsi" w:cs="Arial"/>
          <w:sz w:val="20"/>
          <w:szCs w:val="20"/>
        </w:rPr>
        <w:t>sólo a los postulantes que cumplan con el puntaje mínimo o superior al mínimo</w:t>
      </w:r>
      <w:proofErr w:type="gramStart"/>
      <w:r w:rsidR="00FC409D" w:rsidRPr="00C11588">
        <w:rPr>
          <w:rFonts w:asciiTheme="minorHAnsi" w:hAnsiTheme="minorHAnsi" w:cs="Arial"/>
          <w:sz w:val="20"/>
          <w:szCs w:val="20"/>
        </w:rPr>
        <w:t>.</w:t>
      </w:r>
      <w:r w:rsidR="003F3535" w:rsidRPr="00C11588">
        <w:rPr>
          <w:rFonts w:asciiTheme="minorHAnsi" w:hAnsiTheme="minorHAnsi" w:cs="Arial"/>
          <w:sz w:val="20"/>
          <w:szCs w:val="20"/>
        </w:rPr>
        <w:t>.</w:t>
      </w:r>
      <w:proofErr w:type="gramEnd"/>
    </w:p>
    <w:p w:rsidR="00FE6E37" w:rsidRPr="00C11588" w:rsidRDefault="00FE6E37">
      <w:pPr>
        <w:jc w:val="both"/>
        <w:rPr>
          <w:rFonts w:asciiTheme="minorHAnsi" w:hAnsiTheme="minorHAnsi" w:cs="Arial"/>
          <w:sz w:val="20"/>
          <w:szCs w:val="20"/>
        </w:rPr>
      </w:pPr>
    </w:p>
    <w:p w:rsidR="00FE6E37" w:rsidRPr="00C11588" w:rsidRDefault="00FE6E37">
      <w:pPr>
        <w:jc w:val="both"/>
        <w:rPr>
          <w:rFonts w:asciiTheme="minorHAnsi" w:hAnsiTheme="minorHAnsi" w:cs="Arial"/>
          <w:b/>
          <w:bCs/>
          <w:sz w:val="20"/>
          <w:szCs w:val="20"/>
        </w:rPr>
      </w:pPr>
      <w:r w:rsidRPr="00C11588">
        <w:rPr>
          <w:rFonts w:asciiTheme="minorHAnsi" w:hAnsiTheme="minorHAnsi" w:cs="Arial"/>
          <w:b/>
          <w:bCs/>
          <w:sz w:val="20"/>
          <w:szCs w:val="20"/>
        </w:rPr>
        <w:t xml:space="preserve">Etapa </w:t>
      </w:r>
      <w:r w:rsidR="000F1C24" w:rsidRPr="00C11588">
        <w:rPr>
          <w:rFonts w:asciiTheme="minorHAnsi" w:hAnsiTheme="minorHAnsi" w:cs="Arial"/>
          <w:b/>
          <w:bCs/>
          <w:sz w:val="20"/>
          <w:szCs w:val="20"/>
        </w:rPr>
        <w:t>V</w:t>
      </w:r>
      <w:r w:rsidRPr="00C11588">
        <w:rPr>
          <w:rFonts w:asciiTheme="minorHAnsi" w:hAnsiTheme="minorHAnsi" w:cs="Arial"/>
          <w:b/>
          <w:bCs/>
          <w:sz w:val="20"/>
          <w:szCs w:val="20"/>
        </w:rPr>
        <w:t>: E</w:t>
      </w:r>
      <w:r w:rsidR="00B971A6" w:rsidRPr="00C11588">
        <w:rPr>
          <w:rFonts w:asciiTheme="minorHAnsi" w:hAnsiTheme="minorHAnsi" w:cs="Arial"/>
          <w:b/>
          <w:bCs/>
          <w:sz w:val="20"/>
          <w:szCs w:val="20"/>
        </w:rPr>
        <w:t xml:space="preserve">valuación </w:t>
      </w:r>
      <w:r w:rsidRPr="00C11588">
        <w:rPr>
          <w:rFonts w:asciiTheme="minorHAnsi" w:hAnsiTheme="minorHAnsi" w:cs="Arial"/>
          <w:b/>
          <w:bCs/>
          <w:sz w:val="20"/>
          <w:szCs w:val="20"/>
        </w:rPr>
        <w:t xml:space="preserve"> Global</w:t>
      </w:r>
    </w:p>
    <w:p w:rsidR="00FE6E37" w:rsidRPr="00C11588" w:rsidRDefault="00FE6E37">
      <w:pPr>
        <w:jc w:val="both"/>
        <w:rPr>
          <w:rFonts w:asciiTheme="minorHAnsi" w:hAnsiTheme="minorHAnsi" w:cs="Arial"/>
          <w:sz w:val="20"/>
          <w:szCs w:val="20"/>
          <w:highlight w:val="lightGray"/>
        </w:rPr>
      </w:pPr>
    </w:p>
    <w:p w:rsidR="00FE6E37" w:rsidRPr="00C11588" w:rsidRDefault="00FE6E37">
      <w:pPr>
        <w:jc w:val="both"/>
        <w:rPr>
          <w:rFonts w:asciiTheme="minorHAnsi" w:hAnsiTheme="minorHAnsi" w:cs="Arial"/>
          <w:sz w:val="20"/>
          <w:szCs w:val="20"/>
        </w:rPr>
      </w:pPr>
      <w:r w:rsidRPr="00C11588">
        <w:rPr>
          <w:rFonts w:asciiTheme="minorHAnsi" w:hAnsiTheme="minorHAnsi" w:cs="Arial"/>
          <w:sz w:val="20"/>
          <w:szCs w:val="20"/>
        </w:rPr>
        <w:t>El Comité de Selección</w:t>
      </w:r>
      <w:r w:rsidR="00FC409D" w:rsidRPr="00C11588">
        <w:rPr>
          <w:rFonts w:asciiTheme="minorHAnsi" w:hAnsiTheme="minorHAnsi" w:cs="Arial"/>
          <w:sz w:val="20"/>
          <w:szCs w:val="20"/>
        </w:rPr>
        <w:t xml:space="preserve"> Regional</w:t>
      </w:r>
      <w:r w:rsidR="00D726D2" w:rsidRPr="00C11588">
        <w:rPr>
          <w:rFonts w:asciiTheme="minorHAnsi" w:hAnsiTheme="minorHAnsi" w:cs="Arial"/>
          <w:sz w:val="20"/>
          <w:szCs w:val="20"/>
        </w:rPr>
        <w:t xml:space="preserve"> </w:t>
      </w:r>
      <w:r w:rsidRPr="00C11588">
        <w:rPr>
          <w:rFonts w:asciiTheme="minorHAnsi" w:hAnsiTheme="minorHAnsi" w:cs="Arial"/>
          <w:sz w:val="20"/>
          <w:szCs w:val="20"/>
        </w:rPr>
        <w:t xml:space="preserve">citará a una entrevista personal e individual en dependencias de la Oficina de la Dirección Regional </w:t>
      </w:r>
      <w:r w:rsidR="003F3535" w:rsidRPr="00C11588">
        <w:rPr>
          <w:rFonts w:asciiTheme="minorHAnsi" w:hAnsiTheme="minorHAnsi" w:cs="Arial"/>
          <w:sz w:val="20"/>
          <w:szCs w:val="20"/>
        </w:rPr>
        <w:t>a la cual postuló</w:t>
      </w:r>
      <w:r w:rsidR="00902792" w:rsidRPr="00C11588">
        <w:rPr>
          <w:rFonts w:asciiTheme="minorHAnsi" w:hAnsiTheme="minorHAnsi" w:cs="Arial"/>
          <w:sz w:val="20"/>
          <w:szCs w:val="20"/>
        </w:rPr>
        <w:t>,</w:t>
      </w:r>
      <w:r w:rsidR="003F3535" w:rsidRPr="00C11588">
        <w:rPr>
          <w:rFonts w:asciiTheme="minorHAnsi" w:hAnsiTheme="minorHAnsi" w:cs="Arial"/>
          <w:sz w:val="20"/>
          <w:szCs w:val="20"/>
        </w:rPr>
        <w:t xml:space="preserve"> lo</w:t>
      </w:r>
      <w:r w:rsidRPr="00C11588">
        <w:rPr>
          <w:rFonts w:asciiTheme="minorHAnsi" w:hAnsiTheme="minorHAnsi" w:cs="Arial"/>
          <w:sz w:val="20"/>
          <w:szCs w:val="20"/>
        </w:rPr>
        <w:t>s/as postulantes que hayan obtenido el puntaje mínimo o superior al mínimo en la Etapa I</w:t>
      </w:r>
      <w:r w:rsidR="003F3535" w:rsidRPr="00C11588">
        <w:rPr>
          <w:rFonts w:asciiTheme="minorHAnsi" w:hAnsiTheme="minorHAnsi" w:cs="Arial"/>
          <w:sz w:val="20"/>
          <w:szCs w:val="20"/>
        </w:rPr>
        <w:t>V</w:t>
      </w:r>
      <w:r w:rsidRPr="00C11588">
        <w:rPr>
          <w:rFonts w:asciiTheme="minorHAnsi" w:hAnsiTheme="minorHAnsi" w:cs="Arial"/>
          <w:sz w:val="20"/>
          <w:szCs w:val="20"/>
        </w:rPr>
        <w:t xml:space="preserve">, con el propósito de profundizar en el perfil de cada persona, además de ahondar aspectos relacionados con expectativas, perspectivas y motivación frente al cargo. </w:t>
      </w:r>
    </w:p>
    <w:p w:rsidR="00FE6E37" w:rsidRPr="00C11588" w:rsidRDefault="00FE6E37">
      <w:pPr>
        <w:jc w:val="both"/>
        <w:rPr>
          <w:rFonts w:asciiTheme="minorHAnsi" w:hAnsiTheme="minorHAnsi" w:cs="Arial"/>
          <w:sz w:val="20"/>
          <w:szCs w:val="20"/>
        </w:rPr>
      </w:pPr>
    </w:p>
    <w:p w:rsidR="00FE6E37" w:rsidRPr="00C11588" w:rsidRDefault="00FE6E37">
      <w:pPr>
        <w:pStyle w:val="Textoindependiente3"/>
        <w:widowControl/>
        <w:spacing w:line="240" w:lineRule="auto"/>
        <w:rPr>
          <w:rFonts w:asciiTheme="minorHAnsi" w:hAnsiTheme="minorHAnsi"/>
          <w:bCs w:val="0"/>
          <w:snapToGrid/>
          <w:sz w:val="20"/>
        </w:rPr>
      </w:pPr>
      <w:r w:rsidRPr="00C11588">
        <w:rPr>
          <w:rFonts w:asciiTheme="minorHAnsi" w:hAnsiTheme="minorHAnsi"/>
          <w:bCs w:val="0"/>
          <w:snapToGrid/>
          <w:sz w:val="20"/>
        </w:rPr>
        <w:lastRenderedPageBreak/>
        <w:t>Cada uno de los integrantes del Comité de Selección</w:t>
      </w:r>
      <w:r w:rsidR="00FC409D" w:rsidRPr="00C11588">
        <w:rPr>
          <w:rFonts w:asciiTheme="minorHAnsi" w:hAnsiTheme="minorHAnsi"/>
          <w:bCs w:val="0"/>
          <w:snapToGrid/>
          <w:sz w:val="20"/>
        </w:rPr>
        <w:t xml:space="preserve"> Regional</w:t>
      </w:r>
      <w:r w:rsidRPr="00C11588">
        <w:rPr>
          <w:rFonts w:asciiTheme="minorHAnsi" w:hAnsiTheme="minorHAnsi"/>
          <w:bCs w:val="0"/>
          <w:snapToGrid/>
          <w:sz w:val="20"/>
        </w:rPr>
        <w:t xml:space="preserve"> que participe en</w:t>
      </w:r>
      <w:r w:rsidR="006832C9" w:rsidRPr="00C11588">
        <w:rPr>
          <w:rFonts w:asciiTheme="minorHAnsi" w:hAnsiTheme="minorHAnsi"/>
          <w:bCs w:val="0"/>
          <w:snapToGrid/>
          <w:sz w:val="20"/>
        </w:rPr>
        <w:t xml:space="preserve"> estas </w:t>
      </w:r>
      <w:r w:rsidRPr="00C11588">
        <w:rPr>
          <w:rFonts w:asciiTheme="minorHAnsi" w:hAnsiTheme="minorHAnsi"/>
          <w:bCs w:val="0"/>
          <w:snapToGrid/>
          <w:sz w:val="20"/>
        </w:rPr>
        <w:t>entrevistas, calificará a cada entrevistado</w:t>
      </w:r>
      <w:r w:rsidR="006832C9" w:rsidRPr="00C11588">
        <w:rPr>
          <w:rFonts w:asciiTheme="minorHAnsi" w:hAnsiTheme="minorHAnsi"/>
          <w:bCs w:val="0"/>
          <w:snapToGrid/>
          <w:sz w:val="20"/>
        </w:rPr>
        <w:t>/a</w:t>
      </w:r>
      <w:r w:rsidRPr="00C11588">
        <w:rPr>
          <w:rFonts w:asciiTheme="minorHAnsi" w:hAnsiTheme="minorHAnsi"/>
          <w:bCs w:val="0"/>
          <w:snapToGrid/>
          <w:sz w:val="20"/>
        </w:rPr>
        <w:t xml:space="preserve"> con una nota. Posteriormente, se promediará la sumatoria de las notas obtenidas por los</w:t>
      </w:r>
      <w:r w:rsidR="006832C9" w:rsidRPr="00C11588">
        <w:rPr>
          <w:rFonts w:asciiTheme="minorHAnsi" w:hAnsiTheme="minorHAnsi"/>
          <w:bCs w:val="0"/>
          <w:snapToGrid/>
          <w:sz w:val="20"/>
        </w:rPr>
        <w:t>/las</w:t>
      </w:r>
      <w:r w:rsidRPr="00C11588">
        <w:rPr>
          <w:rFonts w:asciiTheme="minorHAnsi" w:hAnsiTheme="minorHAnsi"/>
          <w:bCs w:val="0"/>
          <w:snapToGrid/>
          <w:sz w:val="20"/>
        </w:rPr>
        <w:t xml:space="preserve"> postulantes, dividiéndose por el número de evaluadores. </w:t>
      </w:r>
    </w:p>
    <w:p w:rsidR="00FE6E37" w:rsidRPr="00C11588" w:rsidRDefault="00FE6E37">
      <w:pPr>
        <w:jc w:val="both"/>
        <w:rPr>
          <w:rFonts w:asciiTheme="minorHAnsi" w:hAnsiTheme="minorHAnsi" w:cs="Arial"/>
          <w:sz w:val="20"/>
          <w:szCs w:val="20"/>
        </w:rPr>
      </w:pPr>
    </w:p>
    <w:p w:rsidR="00FE6E37" w:rsidRPr="00C11588" w:rsidRDefault="00FE6E37">
      <w:pPr>
        <w:jc w:val="both"/>
        <w:rPr>
          <w:rFonts w:asciiTheme="minorHAnsi" w:hAnsiTheme="minorHAnsi" w:cs="Arial"/>
          <w:sz w:val="20"/>
          <w:szCs w:val="20"/>
        </w:rPr>
      </w:pPr>
      <w:r w:rsidRPr="00C11588">
        <w:rPr>
          <w:rFonts w:asciiTheme="minorHAnsi" w:hAnsiTheme="minorHAnsi" w:cs="Arial"/>
          <w:sz w:val="20"/>
          <w:szCs w:val="20"/>
        </w:rPr>
        <w:t xml:space="preserve">En la medida que concluya cada una de las etapas del proceso de selección, se notificará </w:t>
      </w:r>
      <w:r w:rsidR="006832C9" w:rsidRPr="00C11588">
        <w:rPr>
          <w:rFonts w:asciiTheme="minorHAnsi" w:hAnsiTheme="minorHAnsi" w:cs="Arial"/>
          <w:sz w:val="20"/>
          <w:szCs w:val="20"/>
        </w:rPr>
        <w:t>al</w:t>
      </w:r>
      <w:r w:rsidRPr="00C11588">
        <w:rPr>
          <w:rFonts w:asciiTheme="minorHAnsi" w:hAnsiTheme="minorHAnsi" w:cs="Arial"/>
          <w:sz w:val="20"/>
          <w:szCs w:val="20"/>
        </w:rPr>
        <w:t xml:space="preserve"> correo electrónico señalado en el formulario de postulación, a todos aquellos</w:t>
      </w:r>
      <w:r w:rsidR="00FC409D" w:rsidRPr="00C11588">
        <w:rPr>
          <w:rFonts w:asciiTheme="minorHAnsi" w:hAnsiTheme="minorHAnsi" w:cs="Arial"/>
          <w:sz w:val="20"/>
          <w:szCs w:val="20"/>
        </w:rPr>
        <w:t>/as</w:t>
      </w:r>
      <w:r w:rsidRPr="00C11588">
        <w:rPr>
          <w:rFonts w:asciiTheme="minorHAnsi" w:hAnsiTheme="minorHAnsi" w:cs="Arial"/>
          <w:sz w:val="20"/>
          <w:szCs w:val="20"/>
        </w:rPr>
        <w:t xml:space="preserve"> postulantes que </w:t>
      </w:r>
      <w:r w:rsidRPr="00C11588">
        <w:rPr>
          <w:rFonts w:asciiTheme="minorHAnsi" w:hAnsiTheme="minorHAnsi" w:cs="Arial"/>
          <w:b/>
          <w:bCs/>
          <w:sz w:val="20"/>
          <w:szCs w:val="20"/>
        </w:rPr>
        <w:t>NO</w:t>
      </w:r>
      <w:r w:rsidRPr="00C11588">
        <w:rPr>
          <w:rFonts w:asciiTheme="minorHAnsi" w:hAnsiTheme="minorHAnsi" w:cs="Arial"/>
          <w:sz w:val="20"/>
          <w:szCs w:val="20"/>
        </w:rPr>
        <w:t xml:space="preserve"> continúen el proceso y</w:t>
      </w:r>
      <w:r w:rsidR="00FC409D" w:rsidRPr="00C11588">
        <w:rPr>
          <w:rFonts w:asciiTheme="minorHAnsi" w:hAnsiTheme="minorHAnsi" w:cs="Arial"/>
          <w:sz w:val="20"/>
          <w:szCs w:val="20"/>
        </w:rPr>
        <w:t>,</w:t>
      </w:r>
      <w:r w:rsidRPr="00C11588">
        <w:rPr>
          <w:rFonts w:asciiTheme="minorHAnsi" w:hAnsiTheme="minorHAnsi" w:cs="Arial"/>
          <w:sz w:val="20"/>
          <w:szCs w:val="20"/>
        </w:rPr>
        <w:t xml:space="preserve"> si el/la postulante así lo solicita, se le devolverán los antecedentes correspondientes a su postulación, excepto la Ficha de Postulación</w:t>
      </w:r>
      <w:r w:rsidRPr="00C11588">
        <w:rPr>
          <w:rStyle w:val="Refdenotaalpie"/>
          <w:rFonts w:asciiTheme="minorHAnsi" w:hAnsiTheme="minorHAnsi" w:cs="Arial"/>
          <w:sz w:val="20"/>
          <w:szCs w:val="20"/>
        </w:rPr>
        <w:footnoteReference w:id="1"/>
      </w:r>
      <w:r w:rsidRPr="00C11588">
        <w:rPr>
          <w:rFonts w:asciiTheme="minorHAnsi" w:hAnsiTheme="minorHAnsi" w:cs="Arial"/>
          <w:sz w:val="20"/>
          <w:szCs w:val="20"/>
        </w:rPr>
        <w:t xml:space="preserve"> y el </w:t>
      </w:r>
      <w:r w:rsidR="00C56E6F" w:rsidRPr="00C11588">
        <w:rPr>
          <w:rFonts w:asciiTheme="minorHAnsi" w:hAnsiTheme="minorHAnsi" w:cs="Arial"/>
          <w:sz w:val="20"/>
          <w:szCs w:val="20"/>
        </w:rPr>
        <w:t xml:space="preserve">Certificado de Experiencia </w:t>
      </w:r>
      <w:r w:rsidR="003B16E9" w:rsidRPr="00C11588">
        <w:rPr>
          <w:rFonts w:asciiTheme="minorHAnsi" w:hAnsiTheme="minorHAnsi" w:cs="Arial"/>
          <w:sz w:val="20"/>
          <w:szCs w:val="20"/>
        </w:rPr>
        <w:t>Laboral</w:t>
      </w:r>
      <w:r w:rsidR="00C56E6F" w:rsidRPr="00C11588">
        <w:rPr>
          <w:rFonts w:asciiTheme="minorHAnsi" w:hAnsiTheme="minorHAnsi" w:cs="Arial"/>
          <w:sz w:val="20"/>
          <w:szCs w:val="20"/>
        </w:rPr>
        <w:t xml:space="preserve"> </w:t>
      </w:r>
      <w:r w:rsidRPr="00C11588">
        <w:rPr>
          <w:rFonts w:asciiTheme="minorHAnsi" w:hAnsiTheme="minorHAnsi" w:cs="Arial"/>
          <w:sz w:val="20"/>
          <w:szCs w:val="20"/>
        </w:rPr>
        <w:t>(Anexo 1 y Anexo 2, respectivamente).</w:t>
      </w:r>
    </w:p>
    <w:p w:rsidR="001F2E91" w:rsidRPr="00C11588" w:rsidRDefault="001F2E91">
      <w:pPr>
        <w:jc w:val="both"/>
        <w:rPr>
          <w:rFonts w:asciiTheme="minorHAnsi" w:hAnsiTheme="minorHAnsi" w:cs="Arial"/>
          <w:sz w:val="20"/>
          <w:szCs w:val="20"/>
        </w:rPr>
      </w:pPr>
    </w:p>
    <w:p w:rsidR="001F2E91" w:rsidRPr="00C11588" w:rsidRDefault="001F2E91" w:rsidP="001F2E91">
      <w:pPr>
        <w:jc w:val="both"/>
        <w:rPr>
          <w:rFonts w:asciiTheme="minorHAnsi" w:hAnsiTheme="minorHAnsi" w:cs="Arial"/>
          <w:sz w:val="20"/>
          <w:szCs w:val="20"/>
        </w:rPr>
      </w:pPr>
      <w:r w:rsidRPr="00C11588">
        <w:rPr>
          <w:rFonts w:asciiTheme="minorHAnsi" w:hAnsiTheme="minorHAnsi" w:cs="Arial"/>
          <w:sz w:val="20"/>
          <w:szCs w:val="20"/>
        </w:rPr>
        <w:t>En caso que el</w:t>
      </w:r>
      <w:r w:rsidR="002D0EE8" w:rsidRPr="00C11588">
        <w:rPr>
          <w:rFonts w:asciiTheme="minorHAnsi" w:hAnsiTheme="minorHAnsi" w:cs="Arial"/>
          <w:sz w:val="20"/>
          <w:szCs w:val="20"/>
        </w:rPr>
        <w:t>/la postulante</w:t>
      </w:r>
      <w:r w:rsidR="009204C0">
        <w:rPr>
          <w:rFonts w:asciiTheme="minorHAnsi" w:hAnsiTheme="minorHAnsi" w:cs="Arial"/>
          <w:sz w:val="20"/>
          <w:szCs w:val="20"/>
        </w:rPr>
        <w:t xml:space="preserve"> </w:t>
      </w:r>
      <w:r w:rsidRPr="00C11588">
        <w:rPr>
          <w:rFonts w:asciiTheme="minorHAnsi" w:hAnsiTheme="minorHAnsi" w:cs="Arial"/>
          <w:sz w:val="20"/>
          <w:szCs w:val="20"/>
        </w:rPr>
        <w:t>seleccionado</w:t>
      </w:r>
      <w:r w:rsidR="002D0EE8" w:rsidRPr="00C11588">
        <w:rPr>
          <w:rFonts w:asciiTheme="minorHAnsi" w:hAnsiTheme="minorHAnsi" w:cs="Arial"/>
          <w:sz w:val="20"/>
          <w:szCs w:val="20"/>
        </w:rPr>
        <w:t>/a</w:t>
      </w:r>
      <w:r w:rsidRPr="00C11588">
        <w:rPr>
          <w:rFonts w:asciiTheme="minorHAnsi" w:hAnsiTheme="minorHAnsi" w:cs="Arial"/>
          <w:sz w:val="20"/>
          <w:szCs w:val="20"/>
        </w:rPr>
        <w:t xml:space="preserve"> deba incurrir en gastos de traslado</w:t>
      </w:r>
      <w:r w:rsidR="00C56E6F" w:rsidRPr="00C11588">
        <w:rPr>
          <w:rFonts w:asciiTheme="minorHAnsi" w:hAnsiTheme="minorHAnsi" w:cs="Arial"/>
          <w:sz w:val="20"/>
          <w:szCs w:val="20"/>
        </w:rPr>
        <w:t xml:space="preserve"> hacia la región donde será contratado</w:t>
      </w:r>
      <w:r w:rsidRPr="00C11588">
        <w:rPr>
          <w:rFonts w:asciiTheme="minorHAnsi" w:hAnsiTheme="minorHAnsi" w:cs="Arial"/>
          <w:sz w:val="20"/>
          <w:szCs w:val="20"/>
        </w:rPr>
        <w:t>,</w:t>
      </w:r>
      <w:r w:rsidR="00C56E6F" w:rsidRPr="00C11588">
        <w:rPr>
          <w:rFonts w:asciiTheme="minorHAnsi" w:hAnsiTheme="minorHAnsi" w:cs="Arial"/>
          <w:sz w:val="20"/>
          <w:szCs w:val="20"/>
        </w:rPr>
        <w:t xml:space="preserve"> </w:t>
      </w:r>
      <w:r w:rsidRPr="00C11588">
        <w:rPr>
          <w:rFonts w:asciiTheme="minorHAnsi" w:hAnsiTheme="minorHAnsi" w:cs="Arial"/>
          <w:sz w:val="20"/>
          <w:szCs w:val="20"/>
        </w:rPr>
        <w:t>éstos no serán costeados por la Corporación y deberán ser asumidos por el</w:t>
      </w:r>
      <w:r w:rsidR="00C56E6F" w:rsidRPr="00C11588">
        <w:rPr>
          <w:rFonts w:asciiTheme="minorHAnsi" w:hAnsiTheme="minorHAnsi" w:cs="Arial"/>
          <w:sz w:val="20"/>
          <w:szCs w:val="20"/>
        </w:rPr>
        <w:t>/la</w:t>
      </w:r>
      <w:r w:rsidRPr="00C11588">
        <w:rPr>
          <w:rFonts w:asciiTheme="minorHAnsi" w:hAnsiTheme="minorHAnsi" w:cs="Arial"/>
          <w:sz w:val="20"/>
          <w:szCs w:val="20"/>
        </w:rPr>
        <w:t xml:space="preserve"> candidato</w:t>
      </w:r>
      <w:r w:rsidR="002D0EE8" w:rsidRPr="00C11588">
        <w:rPr>
          <w:rFonts w:asciiTheme="minorHAnsi" w:hAnsiTheme="minorHAnsi" w:cs="Arial"/>
          <w:sz w:val="20"/>
          <w:szCs w:val="20"/>
        </w:rPr>
        <w:t>/</w:t>
      </w:r>
      <w:r w:rsidR="00C56E6F" w:rsidRPr="00C11588">
        <w:rPr>
          <w:rFonts w:asciiTheme="minorHAnsi" w:hAnsiTheme="minorHAnsi" w:cs="Arial"/>
          <w:sz w:val="20"/>
          <w:szCs w:val="20"/>
        </w:rPr>
        <w:t>a</w:t>
      </w:r>
      <w:r w:rsidRPr="00C11588">
        <w:rPr>
          <w:rFonts w:asciiTheme="minorHAnsi" w:hAnsiTheme="minorHAnsi" w:cs="Arial"/>
          <w:sz w:val="20"/>
          <w:szCs w:val="20"/>
        </w:rPr>
        <w:t xml:space="preserve"> seleccionado. De igual forma </w:t>
      </w:r>
      <w:r w:rsidR="002D0EE8" w:rsidRPr="00C11588">
        <w:rPr>
          <w:rFonts w:asciiTheme="minorHAnsi" w:hAnsiTheme="minorHAnsi" w:cs="Arial"/>
          <w:sz w:val="20"/>
          <w:szCs w:val="20"/>
        </w:rPr>
        <w:t xml:space="preserve">los </w:t>
      </w:r>
      <w:r w:rsidRPr="00C11588">
        <w:rPr>
          <w:rFonts w:asciiTheme="minorHAnsi" w:hAnsiTheme="minorHAnsi" w:cs="Arial"/>
          <w:sz w:val="20"/>
          <w:szCs w:val="20"/>
        </w:rPr>
        <w:t>gastos por alojamiento y alimentación</w:t>
      </w:r>
      <w:r w:rsidR="00C56E6F" w:rsidRPr="00C11588">
        <w:rPr>
          <w:rFonts w:asciiTheme="minorHAnsi" w:hAnsiTheme="minorHAnsi" w:cs="Arial"/>
          <w:sz w:val="20"/>
          <w:szCs w:val="20"/>
        </w:rPr>
        <w:t xml:space="preserve"> durante todo el proceso de selección </w:t>
      </w:r>
      <w:r w:rsidR="002D0EE8" w:rsidRPr="00C11588">
        <w:rPr>
          <w:rFonts w:asciiTheme="minorHAnsi" w:hAnsiTheme="minorHAnsi" w:cs="Arial"/>
          <w:sz w:val="20"/>
          <w:szCs w:val="20"/>
        </w:rPr>
        <w:t>y sus etapas</w:t>
      </w:r>
      <w:r w:rsidRPr="00C11588">
        <w:rPr>
          <w:rFonts w:asciiTheme="minorHAnsi" w:hAnsiTheme="minorHAnsi" w:cs="Arial"/>
          <w:sz w:val="20"/>
          <w:szCs w:val="20"/>
        </w:rPr>
        <w:t>, serán de cargo de</w:t>
      </w:r>
      <w:r w:rsidR="002D0EE8" w:rsidRPr="00C11588">
        <w:rPr>
          <w:rFonts w:asciiTheme="minorHAnsi" w:hAnsiTheme="minorHAnsi" w:cs="Arial"/>
          <w:sz w:val="20"/>
          <w:szCs w:val="20"/>
        </w:rPr>
        <w:t xml:space="preserve">l/de la </w:t>
      </w:r>
      <w:r w:rsidRPr="00C11588">
        <w:rPr>
          <w:rFonts w:asciiTheme="minorHAnsi" w:hAnsiTheme="minorHAnsi" w:cs="Arial"/>
          <w:sz w:val="20"/>
          <w:szCs w:val="20"/>
        </w:rPr>
        <w:t xml:space="preserve"> postulante.</w:t>
      </w:r>
    </w:p>
    <w:p w:rsidR="00FE6E37" w:rsidRPr="00EB5D9B" w:rsidRDefault="00FE6E37">
      <w:pPr>
        <w:jc w:val="both"/>
        <w:rPr>
          <w:rFonts w:asciiTheme="minorHAnsi" w:hAnsiTheme="minorHAnsi" w:cs="Arial"/>
          <w:sz w:val="20"/>
          <w:szCs w:val="20"/>
        </w:rPr>
      </w:pPr>
    </w:p>
    <w:p w:rsidR="00FE6E37" w:rsidRPr="00C11588" w:rsidRDefault="009869F1">
      <w:pPr>
        <w:jc w:val="both"/>
        <w:rPr>
          <w:rFonts w:asciiTheme="minorHAnsi" w:hAnsiTheme="minorHAnsi" w:cs="Arial"/>
          <w:b/>
          <w:sz w:val="20"/>
          <w:szCs w:val="20"/>
        </w:rPr>
      </w:pPr>
      <w:r w:rsidRPr="00EB5D9B">
        <w:rPr>
          <w:rFonts w:asciiTheme="minorHAnsi" w:hAnsiTheme="minorHAnsi" w:cs="Arial"/>
          <w:b/>
          <w:sz w:val="20"/>
          <w:szCs w:val="20"/>
        </w:rPr>
        <w:t>VI</w:t>
      </w:r>
      <w:r w:rsidR="00FE6E37" w:rsidRPr="00EB5D9B">
        <w:rPr>
          <w:rFonts w:asciiTheme="minorHAnsi" w:hAnsiTheme="minorHAnsi" w:cs="Arial"/>
          <w:b/>
          <w:sz w:val="20"/>
          <w:szCs w:val="20"/>
        </w:rPr>
        <w:t xml:space="preserve">.- </w:t>
      </w:r>
      <w:r w:rsidR="00984880" w:rsidRPr="00C11588">
        <w:rPr>
          <w:rFonts w:asciiTheme="minorHAnsi" w:hAnsiTheme="minorHAnsi" w:cs="Arial"/>
          <w:b/>
          <w:sz w:val="20"/>
          <w:szCs w:val="20"/>
        </w:rPr>
        <w:t xml:space="preserve">RESULTADOS Y NOTIFICACIÓN </w:t>
      </w:r>
    </w:p>
    <w:p w:rsidR="00FE6E37" w:rsidRPr="00C11588" w:rsidRDefault="00FE6E37">
      <w:pPr>
        <w:jc w:val="both"/>
        <w:rPr>
          <w:rFonts w:asciiTheme="minorHAnsi" w:hAnsiTheme="minorHAnsi" w:cs="Arial"/>
          <w:sz w:val="20"/>
          <w:szCs w:val="20"/>
        </w:rPr>
      </w:pPr>
    </w:p>
    <w:p w:rsidR="00B971A6" w:rsidRPr="00C11588" w:rsidRDefault="00B971A6" w:rsidP="00B971A6">
      <w:pPr>
        <w:jc w:val="both"/>
        <w:rPr>
          <w:rFonts w:asciiTheme="minorHAnsi" w:hAnsiTheme="minorHAnsi" w:cs="Arial"/>
          <w:sz w:val="20"/>
          <w:szCs w:val="20"/>
        </w:rPr>
      </w:pPr>
    </w:p>
    <w:p w:rsidR="000F1C24" w:rsidRPr="00C11588" w:rsidRDefault="00264548" w:rsidP="00264548">
      <w:pPr>
        <w:jc w:val="both"/>
        <w:rPr>
          <w:rFonts w:asciiTheme="minorHAnsi" w:hAnsiTheme="minorHAnsi" w:cs="Arial"/>
          <w:sz w:val="20"/>
          <w:szCs w:val="20"/>
        </w:rPr>
      </w:pPr>
      <w:r w:rsidRPr="00C11588">
        <w:rPr>
          <w:rFonts w:asciiTheme="minorHAnsi" w:hAnsiTheme="minorHAnsi" w:cs="Arial"/>
          <w:sz w:val="20"/>
          <w:szCs w:val="20"/>
        </w:rPr>
        <w:t xml:space="preserve">Como resultado del Concurso, </w:t>
      </w:r>
      <w:r w:rsidR="000F1C24" w:rsidRPr="00C11588">
        <w:rPr>
          <w:rFonts w:asciiTheme="minorHAnsi" w:hAnsiTheme="minorHAnsi" w:cs="Arial"/>
          <w:sz w:val="20"/>
          <w:szCs w:val="20"/>
        </w:rPr>
        <w:t>el Comité de Selección</w:t>
      </w:r>
      <w:r w:rsidR="002D0EE8" w:rsidRPr="00C11588">
        <w:rPr>
          <w:rFonts w:asciiTheme="minorHAnsi" w:hAnsiTheme="minorHAnsi" w:cs="Arial"/>
          <w:sz w:val="20"/>
          <w:szCs w:val="20"/>
        </w:rPr>
        <w:t xml:space="preserve"> Regional</w:t>
      </w:r>
      <w:r w:rsidR="000F1C24" w:rsidRPr="00C11588">
        <w:rPr>
          <w:rFonts w:asciiTheme="minorHAnsi" w:hAnsiTheme="minorHAnsi" w:cs="Arial"/>
          <w:sz w:val="20"/>
          <w:szCs w:val="20"/>
        </w:rPr>
        <w:t xml:space="preserve"> ordenará a los</w:t>
      </w:r>
      <w:r w:rsidR="002D0EE8" w:rsidRPr="00C11588">
        <w:rPr>
          <w:rFonts w:asciiTheme="minorHAnsi" w:hAnsiTheme="minorHAnsi" w:cs="Arial"/>
          <w:sz w:val="20"/>
          <w:szCs w:val="20"/>
        </w:rPr>
        <w:t xml:space="preserve">/las postulantes </w:t>
      </w:r>
      <w:r w:rsidR="000F1C24" w:rsidRPr="00C11588">
        <w:rPr>
          <w:rFonts w:asciiTheme="minorHAnsi" w:hAnsiTheme="minorHAnsi" w:cs="Arial"/>
          <w:sz w:val="20"/>
          <w:szCs w:val="20"/>
        </w:rPr>
        <w:t xml:space="preserve"> de mayor a menor puntaje</w:t>
      </w:r>
      <w:r w:rsidR="002D0EE8" w:rsidRPr="00C11588">
        <w:rPr>
          <w:rFonts w:asciiTheme="minorHAnsi" w:hAnsiTheme="minorHAnsi" w:cs="Arial"/>
          <w:sz w:val="20"/>
          <w:szCs w:val="20"/>
        </w:rPr>
        <w:t xml:space="preserve"> y seleccionará a los de mayor puntaje según el número de vacantes a </w:t>
      </w:r>
      <w:r w:rsidR="009D26A5" w:rsidRPr="00C11588">
        <w:rPr>
          <w:rFonts w:asciiTheme="minorHAnsi" w:hAnsiTheme="minorHAnsi" w:cs="Arial"/>
          <w:sz w:val="20"/>
          <w:szCs w:val="20"/>
        </w:rPr>
        <w:t xml:space="preserve">llenar en la Región. </w:t>
      </w:r>
    </w:p>
    <w:p w:rsidR="000F1C24" w:rsidRPr="00C11588" w:rsidRDefault="000F1C24" w:rsidP="00264548">
      <w:pPr>
        <w:jc w:val="both"/>
        <w:rPr>
          <w:rFonts w:asciiTheme="minorHAnsi" w:hAnsiTheme="minorHAnsi" w:cs="Arial"/>
          <w:sz w:val="20"/>
          <w:szCs w:val="20"/>
        </w:rPr>
      </w:pPr>
    </w:p>
    <w:p w:rsidR="009D26A5" w:rsidRPr="00C11588" w:rsidRDefault="009D26A5" w:rsidP="009D26A5">
      <w:pPr>
        <w:tabs>
          <w:tab w:val="num" w:pos="2160"/>
        </w:tabs>
        <w:jc w:val="both"/>
        <w:rPr>
          <w:rFonts w:asciiTheme="minorHAnsi" w:hAnsiTheme="minorHAnsi" w:cs="Arial"/>
          <w:sz w:val="20"/>
          <w:szCs w:val="20"/>
        </w:rPr>
      </w:pPr>
      <w:r w:rsidRPr="00C11588">
        <w:rPr>
          <w:rFonts w:asciiTheme="minorHAnsi" w:hAnsiTheme="minorHAnsi" w:cs="Arial"/>
          <w:sz w:val="20"/>
          <w:szCs w:val="20"/>
        </w:rPr>
        <w:t>En caso de igualdad en la puntuación final, los criterios de desempate son:</w:t>
      </w:r>
    </w:p>
    <w:p w:rsidR="009D26A5" w:rsidRPr="00C11588" w:rsidRDefault="009D26A5" w:rsidP="009D26A5">
      <w:pPr>
        <w:pStyle w:val="Prrafodelista"/>
        <w:numPr>
          <w:ilvl w:val="0"/>
          <w:numId w:val="11"/>
        </w:numPr>
        <w:tabs>
          <w:tab w:val="num" w:pos="2160"/>
        </w:tabs>
        <w:jc w:val="both"/>
        <w:rPr>
          <w:rFonts w:asciiTheme="minorHAnsi" w:hAnsiTheme="minorHAnsi" w:cs="Arial"/>
          <w:sz w:val="20"/>
          <w:szCs w:val="20"/>
          <w:lang w:val="es-CL"/>
        </w:rPr>
      </w:pPr>
      <w:r w:rsidRPr="00C11588">
        <w:rPr>
          <w:rFonts w:asciiTheme="minorHAnsi" w:hAnsiTheme="minorHAnsi" w:cs="Arial"/>
          <w:sz w:val="20"/>
          <w:szCs w:val="20"/>
          <w:lang w:val="es-ES_tradnl"/>
        </w:rPr>
        <w:t>Mayor puntaje en evaluación de conocimientos</w:t>
      </w:r>
    </w:p>
    <w:p w:rsidR="009D26A5" w:rsidRPr="00C11588" w:rsidRDefault="009D26A5" w:rsidP="009D26A5">
      <w:pPr>
        <w:pStyle w:val="Prrafodelista"/>
        <w:numPr>
          <w:ilvl w:val="0"/>
          <w:numId w:val="11"/>
        </w:numPr>
        <w:tabs>
          <w:tab w:val="num" w:pos="2160"/>
        </w:tabs>
        <w:jc w:val="both"/>
        <w:rPr>
          <w:rFonts w:asciiTheme="minorHAnsi" w:hAnsiTheme="minorHAnsi" w:cs="Arial"/>
          <w:sz w:val="20"/>
          <w:szCs w:val="20"/>
          <w:lang w:val="es-CL"/>
        </w:rPr>
      </w:pPr>
      <w:r w:rsidRPr="00C11588">
        <w:rPr>
          <w:rFonts w:asciiTheme="minorHAnsi" w:hAnsiTheme="minorHAnsi" w:cs="Arial"/>
          <w:sz w:val="20"/>
          <w:szCs w:val="20"/>
          <w:lang w:val="es-ES_tradnl"/>
        </w:rPr>
        <w:t xml:space="preserve">Mayor puntaje en </w:t>
      </w:r>
      <w:proofErr w:type="spellStart"/>
      <w:r w:rsidRPr="00C11588">
        <w:rPr>
          <w:rFonts w:asciiTheme="minorHAnsi" w:hAnsiTheme="minorHAnsi" w:cs="Arial"/>
          <w:sz w:val="20"/>
          <w:szCs w:val="20"/>
          <w:lang w:val="es-ES_tradnl"/>
        </w:rPr>
        <w:t>psicolaboral</w:t>
      </w:r>
      <w:proofErr w:type="spellEnd"/>
    </w:p>
    <w:p w:rsidR="009D26A5" w:rsidRPr="00C11588" w:rsidRDefault="009D26A5" w:rsidP="009D26A5">
      <w:pPr>
        <w:pStyle w:val="Prrafodelista"/>
        <w:numPr>
          <w:ilvl w:val="0"/>
          <w:numId w:val="11"/>
        </w:numPr>
        <w:tabs>
          <w:tab w:val="num" w:pos="2160"/>
        </w:tabs>
        <w:jc w:val="both"/>
        <w:rPr>
          <w:rFonts w:asciiTheme="minorHAnsi" w:hAnsiTheme="minorHAnsi" w:cs="Arial"/>
          <w:sz w:val="20"/>
          <w:szCs w:val="20"/>
          <w:lang w:val="es-CL"/>
        </w:rPr>
      </w:pPr>
      <w:r w:rsidRPr="00C11588">
        <w:rPr>
          <w:rFonts w:asciiTheme="minorHAnsi" w:hAnsiTheme="minorHAnsi" w:cs="Arial"/>
          <w:sz w:val="20"/>
          <w:szCs w:val="20"/>
          <w:lang w:val="es-ES_tradnl"/>
        </w:rPr>
        <w:t>Mayor puntaje en entrevista</w:t>
      </w:r>
    </w:p>
    <w:p w:rsidR="009D26A5" w:rsidRPr="00C11588" w:rsidRDefault="009D26A5" w:rsidP="00264548">
      <w:pPr>
        <w:jc w:val="both"/>
        <w:rPr>
          <w:rFonts w:asciiTheme="minorHAnsi" w:hAnsiTheme="minorHAnsi" w:cs="Arial"/>
          <w:sz w:val="20"/>
          <w:szCs w:val="20"/>
        </w:rPr>
      </w:pPr>
    </w:p>
    <w:p w:rsidR="008C3D8D" w:rsidRPr="00C11588" w:rsidRDefault="008C3D8D" w:rsidP="008C3D8D">
      <w:pPr>
        <w:jc w:val="both"/>
        <w:rPr>
          <w:rFonts w:asciiTheme="minorHAnsi" w:hAnsiTheme="minorHAnsi" w:cs="Arial"/>
          <w:sz w:val="20"/>
          <w:szCs w:val="20"/>
        </w:rPr>
      </w:pPr>
      <w:r w:rsidRPr="00C11588">
        <w:rPr>
          <w:rFonts w:asciiTheme="minorHAnsi" w:hAnsiTheme="minorHAnsi" w:cs="Arial"/>
          <w:sz w:val="20"/>
          <w:szCs w:val="20"/>
        </w:rPr>
        <w:t>La Corporación notificará al/a la seleccionado(a) por email o por carta certificada de los resultados, el cual deberá informar por estos mismos medios su aceptación o rechazo</w:t>
      </w:r>
      <w:r w:rsidR="002609E0" w:rsidRPr="00C11588">
        <w:rPr>
          <w:rFonts w:asciiTheme="minorHAnsi" w:hAnsiTheme="minorHAnsi" w:cs="Arial"/>
          <w:sz w:val="20"/>
          <w:szCs w:val="20"/>
        </w:rPr>
        <w:t xml:space="preserve"> al cargo</w:t>
      </w:r>
      <w:r w:rsidRPr="00C11588">
        <w:rPr>
          <w:rFonts w:asciiTheme="minorHAnsi" w:hAnsiTheme="minorHAnsi" w:cs="Arial"/>
          <w:sz w:val="20"/>
          <w:szCs w:val="20"/>
        </w:rPr>
        <w:t>, en un plazo no superior a 5 días hábiles, contados desde la fecha de comunicación de su selección.</w:t>
      </w:r>
    </w:p>
    <w:p w:rsidR="008C3D8D" w:rsidRPr="00C11588" w:rsidRDefault="008C3D8D" w:rsidP="00264548">
      <w:pPr>
        <w:jc w:val="both"/>
        <w:rPr>
          <w:rFonts w:asciiTheme="minorHAnsi" w:hAnsiTheme="minorHAnsi" w:cs="Arial"/>
          <w:sz w:val="20"/>
          <w:szCs w:val="20"/>
        </w:rPr>
      </w:pPr>
    </w:p>
    <w:p w:rsidR="008C3D8D" w:rsidRPr="00C11588" w:rsidRDefault="008C3D8D" w:rsidP="000F1C24">
      <w:pPr>
        <w:jc w:val="both"/>
        <w:rPr>
          <w:rFonts w:asciiTheme="minorHAnsi" w:hAnsiTheme="minorHAnsi" w:cs="Arial"/>
          <w:sz w:val="20"/>
          <w:szCs w:val="20"/>
        </w:rPr>
      </w:pPr>
      <w:r w:rsidRPr="00C11588">
        <w:rPr>
          <w:rFonts w:asciiTheme="minorHAnsi" w:hAnsiTheme="minorHAnsi" w:cs="Arial"/>
          <w:sz w:val="20"/>
          <w:szCs w:val="20"/>
        </w:rPr>
        <w:t>Además, e</w:t>
      </w:r>
      <w:r w:rsidR="000F1C24" w:rsidRPr="00C11588">
        <w:rPr>
          <w:rFonts w:asciiTheme="minorHAnsi" w:hAnsiTheme="minorHAnsi" w:cs="Arial"/>
          <w:sz w:val="20"/>
          <w:szCs w:val="20"/>
        </w:rPr>
        <w:t>l resultado del concurso y el nombre de qui</w:t>
      </w:r>
      <w:r w:rsidR="009D26A5" w:rsidRPr="00C11588">
        <w:rPr>
          <w:rFonts w:asciiTheme="minorHAnsi" w:hAnsiTheme="minorHAnsi" w:cs="Arial"/>
          <w:sz w:val="20"/>
          <w:szCs w:val="20"/>
        </w:rPr>
        <w:t xml:space="preserve">enes </w:t>
      </w:r>
      <w:r w:rsidR="000F1C24" w:rsidRPr="00C11588">
        <w:rPr>
          <w:rFonts w:asciiTheme="minorHAnsi" w:hAnsiTheme="minorHAnsi" w:cs="Arial"/>
          <w:sz w:val="20"/>
          <w:szCs w:val="20"/>
        </w:rPr>
        <w:t>ocupará</w:t>
      </w:r>
      <w:r w:rsidR="009D26A5" w:rsidRPr="00C11588">
        <w:rPr>
          <w:rFonts w:asciiTheme="minorHAnsi" w:hAnsiTheme="minorHAnsi" w:cs="Arial"/>
          <w:sz w:val="20"/>
          <w:szCs w:val="20"/>
        </w:rPr>
        <w:t>n</w:t>
      </w:r>
      <w:r w:rsidR="000F1C24" w:rsidRPr="00C11588">
        <w:rPr>
          <w:rFonts w:asciiTheme="minorHAnsi" w:hAnsiTheme="minorHAnsi" w:cs="Arial"/>
          <w:sz w:val="20"/>
          <w:szCs w:val="20"/>
        </w:rPr>
        <w:t xml:space="preserve"> la</w:t>
      </w:r>
      <w:r w:rsidR="009D26A5" w:rsidRPr="00C11588">
        <w:rPr>
          <w:rFonts w:asciiTheme="minorHAnsi" w:hAnsiTheme="minorHAnsi" w:cs="Arial"/>
          <w:sz w:val="20"/>
          <w:szCs w:val="20"/>
        </w:rPr>
        <w:t>s</w:t>
      </w:r>
      <w:r w:rsidR="000F1C24" w:rsidRPr="00C11588">
        <w:rPr>
          <w:rFonts w:asciiTheme="minorHAnsi" w:hAnsiTheme="minorHAnsi" w:cs="Arial"/>
          <w:sz w:val="20"/>
          <w:szCs w:val="20"/>
        </w:rPr>
        <w:t xml:space="preserve"> vacante</w:t>
      </w:r>
      <w:r w:rsidR="009D26A5" w:rsidRPr="00C11588">
        <w:rPr>
          <w:rFonts w:asciiTheme="minorHAnsi" w:hAnsiTheme="minorHAnsi" w:cs="Arial"/>
          <w:sz w:val="20"/>
          <w:szCs w:val="20"/>
        </w:rPr>
        <w:t>s</w:t>
      </w:r>
      <w:r w:rsidR="000F1C24" w:rsidRPr="00C11588">
        <w:rPr>
          <w:rFonts w:asciiTheme="minorHAnsi" w:hAnsiTheme="minorHAnsi" w:cs="Arial"/>
          <w:sz w:val="20"/>
          <w:szCs w:val="20"/>
        </w:rPr>
        <w:t xml:space="preserve"> ofrecida</w:t>
      </w:r>
      <w:r w:rsidR="009D26A5" w:rsidRPr="00C11588">
        <w:rPr>
          <w:rFonts w:asciiTheme="minorHAnsi" w:hAnsiTheme="minorHAnsi" w:cs="Arial"/>
          <w:sz w:val="20"/>
          <w:szCs w:val="20"/>
        </w:rPr>
        <w:t>s</w:t>
      </w:r>
      <w:r w:rsidR="000F1C24" w:rsidRPr="00C11588">
        <w:rPr>
          <w:rFonts w:asciiTheme="minorHAnsi" w:hAnsiTheme="minorHAnsi" w:cs="Arial"/>
          <w:sz w:val="20"/>
          <w:szCs w:val="20"/>
        </w:rPr>
        <w:t xml:space="preserve"> será publicado en la web  de CONAF</w:t>
      </w:r>
      <w:r w:rsidR="009D26A5" w:rsidRPr="00C11588">
        <w:rPr>
          <w:rFonts w:asciiTheme="minorHAnsi" w:hAnsiTheme="minorHAnsi" w:cs="Arial"/>
          <w:sz w:val="20"/>
          <w:szCs w:val="20"/>
        </w:rPr>
        <w:t>,</w:t>
      </w:r>
      <w:r w:rsidR="000F1C24" w:rsidRPr="00C11588">
        <w:rPr>
          <w:rFonts w:asciiTheme="minorHAnsi" w:hAnsiTheme="minorHAnsi" w:cs="Arial"/>
          <w:sz w:val="20"/>
          <w:szCs w:val="20"/>
        </w:rPr>
        <w:t xml:space="preserve"> con lo que se dará por terminado el proceso</w:t>
      </w:r>
      <w:r w:rsidR="00095028" w:rsidRPr="00C11588">
        <w:rPr>
          <w:rFonts w:asciiTheme="minorHAnsi" w:hAnsiTheme="minorHAnsi" w:cs="Arial"/>
          <w:sz w:val="20"/>
          <w:szCs w:val="20"/>
        </w:rPr>
        <w:t xml:space="preserve"> de postulación</w:t>
      </w:r>
      <w:r w:rsidR="000F1C24" w:rsidRPr="00C11588">
        <w:rPr>
          <w:rFonts w:asciiTheme="minorHAnsi" w:hAnsiTheme="minorHAnsi" w:cs="Arial"/>
          <w:sz w:val="20"/>
          <w:szCs w:val="20"/>
        </w:rPr>
        <w:t xml:space="preserve">. </w:t>
      </w:r>
    </w:p>
    <w:p w:rsidR="008C3D8D" w:rsidRPr="00C11588" w:rsidRDefault="008C3D8D" w:rsidP="000F1C24">
      <w:pPr>
        <w:jc w:val="both"/>
        <w:rPr>
          <w:rFonts w:asciiTheme="minorHAnsi" w:hAnsiTheme="minorHAnsi" w:cs="Arial"/>
          <w:sz w:val="20"/>
          <w:szCs w:val="20"/>
        </w:rPr>
      </w:pPr>
    </w:p>
    <w:p w:rsidR="000F1C24" w:rsidRPr="00C11588" w:rsidRDefault="000F1C24" w:rsidP="000F1C24">
      <w:pPr>
        <w:jc w:val="both"/>
        <w:rPr>
          <w:rFonts w:asciiTheme="minorHAnsi" w:hAnsiTheme="minorHAnsi" w:cs="Arial"/>
          <w:sz w:val="20"/>
          <w:szCs w:val="20"/>
        </w:rPr>
      </w:pPr>
      <w:r w:rsidRPr="00C11588">
        <w:rPr>
          <w:rFonts w:asciiTheme="minorHAnsi" w:hAnsiTheme="minorHAnsi" w:cs="Arial"/>
          <w:sz w:val="20"/>
          <w:szCs w:val="20"/>
        </w:rPr>
        <w:t>Los resultados de las evaluaciones de todos los</w:t>
      </w:r>
      <w:r w:rsidR="009D26A5" w:rsidRPr="00C11588">
        <w:rPr>
          <w:rFonts w:asciiTheme="minorHAnsi" w:hAnsiTheme="minorHAnsi" w:cs="Arial"/>
          <w:sz w:val="20"/>
          <w:szCs w:val="20"/>
        </w:rPr>
        <w:t>/as</w:t>
      </w:r>
      <w:r w:rsidRPr="00C11588">
        <w:rPr>
          <w:rFonts w:asciiTheme="minorHAnsi" w:hAnsiTheme="minorHAnsi" w:cs="Arial"/>
          <w:sz w:val="20"/>
          <w:szCs w:val="20"/>
        </w:rPr>
        <w:t xml:space="preserve"> postulantes serán conservados en la Región, específicamente en la Se</w:t>
      </w:r>
      <w:r w:rsidR="003F3535" w:rsidRPr="00C11588">
        <w:rPr>
          <w:rFonts w:asciiTheme="minorHAnsi" w:hAnsiTheme="minorHAnsi" w:cs="Arial"/>
          <w:sz w:val="20"/>
          <w:szCs w:val="20"/>
        </w:rPr>
        <w:t>cción Recursos Humanos Regional</w:t>
      </w:r>
      <w:r w:rsidRPr="00C11588">
        <w:rPr>
          <w:rFonts w:asciiTheme="minorHAnsi" w:hAnsiTheme="minorHAnsi" w:cs="Arial"/>
          <w:sz w:val="20"/>
          <w:szCs w:val="20"/>
        </w:rPr>
        <w:t>, como respaldo para eventuales consultas o revisiones.</w:t>
      </w:r>
    </w:p>
    <w:p w:rsidR="000F1C24" w:rsidRPr="00C11588" w:rsidRDefault="000F1C24" w:rsidP="000F1C24">
      <w:pPr>
        <w:jc w:val="both"/>
        <w:rPr>
          <w:rFonts w:asciiTheme="minorHAnsi" w:hAnsiTheme="minorHAnsi" w:cs="Arial"/>
          <w:sz w:val="20"/>
          <w:szCs w:val="20"/>
        </w:rPr>
      </w:pPr>
    </w:p>
    <w:p w:rsidR="006B27F6" w:rsidRPr="00EB5D9B" w:rsidRDefault="006B27F6" w:rsidP="00264548">
      <w:pPr>
        <w:jc w:val="both"/>
        <w:rPr>
          <w:rFonts w:asciiTheme="minorHAnsi" w:hAnsiTheme="minorHAnsi" w:cs="Arial"/>
          <w:sz w:val="20"/>
          <w:szCs w:val="20"/>
        </w:rPr>
      </w:pPr>
    </w:p>
    <w:p w:rsidR="006B27F6" w:rsidRPr="00EB5D9B" w:rsidRDefault="00984880" w:rsidP="00264548">
      <w:pPr>
        <w:jc w:val="both"/>
        <w:rPr>
          <w:rFonts w:asciiTheme="minorHAnsi" w:hAnsiTheme="minorHAnsi" w:cs="Arial"/>
          <w:b/>
          <w:sz w:val="20"/>
          <w:szCs w:val="20"/>
        </w:rPr>
      </w:pPr>
      <w:r w:rsidRPr="00C11588">
        <w:rPr>
          <w:rFonts w:asciiTheme="minorHAnsi" w:hAnsiTheme="minorHAnsi" w:cs="Arial"/>
          <w:b/>
          <w:sz w:val="20"/>
          <w:szCs w:val="20"/>
        </w:rPr>
        <w:t xml:space="preserve">VII. </w:t>
      </w:r>
      <w:r w:rsidR="006B27F6" w:rsidRPr="00EB5D9B">
        <w:rPr>
          <w:rFonts w:asciiTheme="minorHAnsi" w:hAnsiTheme="minorHAnsi" w:cs="Arial"/>
          <w:b/>
          <w:sz w:val="20"/>
          <w:szCs w:val="20"/>
        </w:rPr>
        <w:t>TRA</w:t>
      </w:r>
      <w:r w:rsidR="008C3D8D" w:rsidRPr="00EB5D9B">
        <w:rPr>
          <w:rFonts w:asciiTheme="minorHAnsi" w:hAnsiTheme="minorHAnsi" w:cs="Arial"/>
          <w:b/>
          <w:sz w:val="20"/>
          <w:szCs w:val="20"/>
        </w:rPr>
        <w:t>S</w:t>
      </w:r>
      <w:r w:rsidR="006B27F6" w:rsidRPr="00EB5D9B">
        <w:rPr>
          <w:rFonts w:asciiTheme="minorHAnsi" w:hAnsiTheme="minorHAnsi" w:cs="Arial"/>
          <w:b/>
          <w:sz w:val="20"/>
          <w:szCs w:val="20"/>
        </w:rPr>
        <w:t>PASO A DOTACION</w:t>
      </w:r>
    </w:p>
    <w:p w:rsidR="006B27F6" w:rsidRPr="00EB5D9B" w:rsidRDefault="006B27F6" w:rsidP="00264548">
      <w:pPr>
        <w:jc w:val="both"/>
        <w:rPr>
          <w:rFonts w:asciiTheme="minorHAnsi" w:hAnsiTheme="minorHAnsi" w:cs="Arial"/>
          <w:sz w:val="20"/>
          <w:szCs w:val="20"/>
        </w:rPr>
      </w:pPr>
    </w:p>
    <w:p w:rsidR="009D26A5" w:rsidRPr="00EB5D9B" w:rsidRDefault="009D26A5" w:rsidP="00264548">
      <w:pPr>
        <w:jc w:val="both"/>
        <w:rPr>
          <w:rFonts w:asciiTheme="minorHAnsi" w:hAnsiTheme="minorHAnsi" w:cs="Arial"/>
          <w:sz w:val="20"/>
          <w:szCs w:val="20"/>
        </w:rPr>
      </w:pPr>
    </w:p>
    <w:p w:rsidR="009D26A5" w:rsidRPr="00EB5D9B" w:rsidRDefault="00095028" w:rsidP="00264548">
      <w:pPr>
        <w:jc w:val="both"/>
        <w:rPr>
          <w:rFonts w:asciiTheme="minorHAnsi" w:hAnsiTheme="minorHAnsi" w:cs="Arial"/>
          <w:sz w:val="20"/>
          <w:szCs w:val="20"/>
        </w:rPr>
      </w:pPr>
      <w:r w:rsidRPr="00EB5D9B">
        <w:rPr>
          <w:rFonts w:asciiTheme="minorHAnsi" w:hAnsiTheme="minorHAnsi" w:cs="Arial"/>
          <w:sz w:val="20"/>
          <w:szCs w:val="20"/>
        </w:rPr>
        <w:t xml:space="preserve">Los </w:t>
      </w:r>
      <w:r w:rsidR="00C0537E" w:rsidRPr="00EB5D9B">
        <w:rPr>
          <w:rFonts w:asciiTheme="minorHAnsi" w:hAnsiTheme="minorHAnsi" w:cs="Arial"/>
          <w:sz w:val="20"/>
          <w:szCs w:val="20"/>
        </w:rPr>
        <w:t xml:space="preserve">58 postulantes que sean seleccionados </w:t>
      </w:r>
      <w:r w:rsidR="00984880" w:rsidRPr="00C11588">
        <w:rPr>
          <w:rFonts w:asciiTheme="minorHAnsi" w:hAnsiTheme="minorHAnsi" w:cs="Arial"/>
          <w:sz w:val="20"/>
          <w:szCs w:val="20"/>
        </w:rPr>
        <w:t xml:space="preserve">cambiarán </w:t>
      </w:r>
      <w:r w:rsidR="00C0537E" w:rsidRPr="00EB5D9B">
        <w:rPr>
          <w:rFonts w:asciiTheme="minorHAnsi" w:hAnsiTheme="minorHAnsi" w:cs="Arial"/>
          <w:sz w:val="20"/>
          <w:szCs w:val="20"/>
        </w:rPr>
        <w:t>su situación laboral, de jornal transitorio a jornal permanente en la dotación de CONAF, a contar del 1 de enero del 2016. Para ello se realizarán las correspondientes modificaciones al contrato inicialmente firmado.</w:t>
      </w:r>
    </w:p>
    <w:p w:rsidR="00C0537E" w:rsidRPr="00EB5D9B" w:rsidRDefault="00C0537E" w:rsidP="00264548">
      <w:pPr>
        <w:jc w:val="both"/>
        <w:rPr>
          <w:rFonts w:asciiTheme="minorHAnsi" w:hAnsiTheme="minorHAnsi" w:cs="Arial"/>
          <w:sz w:val="20"/>
          <w:szCs w:val="20"/>
        </w:rPr>
      </w:pPr>
    </w:p>
    <w:p w:rsidR="00B066E5" w:rsidRPr="00EB5D9B" w:rsidRDefault="00B066E5" w:rsidP="00264548">
      <w:pPr>
        <w:jc w:val="both"/>
        <w:rPr>
          <w:rFonts w:asciiTheme="minorHAnsi" w:hAnsiTheme="minorHAnsi" w:cs="Arial"/>
          <w:sz w:val="20"/>
          <w:szCs w:val="20"/>
        </w:rPr>
      </w:pPr>
      <w:r w:rsidRPr="00EB5D9B">
        <w:rPr>
          <w:rFonts w:asciiTheme="minorHAnsi" w:hAnsiTheme="minorHAnsi" w:cs="Arial"/>
          <w:sz w:val="20"/>
          <w:szCs w:val="20"/>
        </w:rPr>
        <w:t xml:space="preserve">IMPORTANTE. Según lo establece el Reglamento de Orden Interno, Higiene y Seguridad de CONAF, el postulante seleccionado será contratado en la dotación por un plazo de seis meses, al </w:t>
      </w:r>
      <w:r w:rsidR="00984880" w:rsidRPr="00C11588">
        <w:rPr>
          <w:rFonts w:asciiTheme="minorHAnsi" w:hAnsiTheme="minorHAnsi" w:cs="Arial"/>
          <w:sz w:val="20"/>
          <w:szCs w:val="20"/>
        </w:rPr>
        <w:t xml:space="preserve">término </w:t>
      </w:r>
      <w:r w:rsidRPr="00EB5D9B">
        <w:rPr>
          <w:rFonts w:asciiTheme="minorHAnsi" w:hAnsiTheme="minorHAnsi" w:cs="Arial"/>
          <w:sz w:val="20"/>
          <w:szCs w:val="20"/>
        </w:rPr>
        <w:t xml:space="preserve">del cual será evaluado. Si su </w:t>
      </w:r>
      <w:r w:rsidR="00984880" w:rsidRPr="00C11588">
        <w:rPr>
          <w:rFonts w:asciiTheme="minorHAnsi" w:hAnsiTheme="minorHAnsi" w:cs="Arial"/>
          <w:sz w:val="20"/>
          <w:szCs w:val="20"/>
        </w:rPr>
        <w:t>evaluación es satisfactoria pasará a contrato indefinido.</w:t>
      </w:r>
    </w:p>
    <w:p w:rsidR="00AD1D82" w:rsidRDefault="00AD1D82" w:rsidP="00264548">
      <w:pPr>
        <w:jc w:val="both"/>
        <w:rPr>
          <w:rFonts w:asciiTheme="minorHAnsi" w:hAnsiTheme="minorHAnsi" w:cs="Arial"/>
          <w:sz w:val="20"/>
          <w:szCs w:val="20"/>
        </w:rPr>
      </w:pPr>
    </w:p>
    <w:p w:rsidR="00C0537E" w:rsidRPr="00EB5D9B" w:rsidRDefault="00C0537E" w:rsidP="00264548">
      <w:pPr>
        <w:jc w:val="both"/>
        <w:rPr>
          <w:rFonts w:asciiTheme="minorHAnsi" w:hAnsiTheme="minorHAnsi" w:cs="Arial"/>
          <w:sz w:val="20"/>
          <w:szCs w:val="20"/>
        </w:rPr>
      </w:pPr>
      <w:r w:rsidRPr="00EB5D9B">
        <w:rPr>
          <w:rFonts w:asciiTheme="minorHAnsi" w:hAnsiTheme="minorHAnsi" w:cs="Arial"/>
          <w:sz w:val="20"/>
          <w:szCs w:val="20"/>
        </w:rPr>
        <w:lastRenderedPageBreak/>
        <w:t>En la dotación</w:t>
      </w:r>
      <w:r w:rsidR="00984880" w:rsidRPr="00C11588">
        <w:rPr>
          <w:rFonts w:asciiTheme="minorHAnsi" w:hAnsiTheme="minorHAnsi" w:cs="Arial"/>
          <w:sz w:val="20"/>
          <w:szCs w:val="20"/>
        </w:rPr>
        <w:t>,</w:t>
      </w:r>
      <w:r w:rsidRPr="00EB5D9B">
        <w:rPr>
          <w:rFonts w:asciiTheme="minorHAnsi" w:hAnsiTheme="minorHAnsi" w:cs="Arial"/>
          <w:sz w:val="20"/>
          <w:szCs w:val="20"/>
        </w:rPr>
        <w:t xml:space="preserve"> su remuneración será equivalente al Grado 19 No Profesional de la Escala Única de Remuneraciones</w:t>
      </w:r>
      <w:r w:rsidR="00984880" w:rsidRPr="00C11588">
        <w:rPr>
          <w:rFonts w:asciiTheme="minorHAnsi" w:hAnsiTheme="minorHAnsi" w:cs="Arial"/>
          <w:sz w:val="20"/>
          <w:szCs w:val="20"/>
        </w:rPr>
        <w:t xml:space="preserve">, con un monto bruto mensual según la Tabla indicada en el </w:t>
      </w:r>
      <w:r w:rsidR="00984880" w:rsidRPr="00EB5D9B">
        <w:rPr>
          <w:rFonts w:asciiTheme="minorHAnsi" w:hAnsiTheme="minorHAnsi" w:cs="Arial"/>
          <w:sz w:val="20"/>
          <w:szCs w:val="20"/>
        </w:rPr>
        <w:t>ANEXO</w:t>
      </w:r>
      <w:r w:rsidR="00D755D7" w:rsidRPr="00C11588">
        <w:rPr>
          <w:rFonts w:asciiTheme="minorHAnsi" w:hAnsiTheme="minorHAnsi" w:cs="Arial"/>
          <w:sz w:val="20"/>
          <w:szCs w:val="20"/>
        </w:rPr>
        <w:t xml:space="preserve"> 4</w:t>
      </w:r>
    </w:p>
    <w:p w:rsidR="006B27F6" w:rsidRPr="00EB5D9B" w:rsidRDefault="006B27F6" w:rsidP="00264548">
      <w:pPr>
        <w:jc w:val="both"/>
        <w:rPr>
          <w:rFonts w:asciiTheme="minorHAnsi" w:hAnsiTheme="minorHAnsi" w:cs="Arial"/>
          <w:sz w:val="20"/>
          <w:szCs w:val="20"/>
        </w:rPr>
      </w:pPr>
    </w:p>
    <w:p w:rsidR="006B27F6" w:rsidRPr="00EB5D9B" w:rsidRDefault="006B27F6" w:rsidP="00264548">
      <w:pPr>
        <w:jc w:val="both"/>
        <w:rPr>
          <w:rFonts w:asciiTheme="minorHAnsi" w:hAnsiTheme="minorHAnsi" w:cs="Arial"/>
          <w:sz w:val="20"/>
          <w:szCs w:val="20"/>
        </w:rPr>
      </w:pPr>
      <w:r w:rsidRPr="00EB5D9B">
        <w:rPr>
          <w:rFonts w:asciiTheme="minorHAnsi" w:hAnsiTheme="minorHAnsi" w:cs="Arial"/>
          <w:sz w:val="20"/>
          <w:szCs w:val="20"/>
        </w:rPr>
        <w:t>La selección de los 58</w:t>
      </w:r>
      <w:r w:rsidR="003F3535" w:rsidRPr="00EB5D9B">
        <w:rPr>
          <w:rFonts w:asciiTheme="minorHAnsi" w:hAnsiTheme="minorHAnsi" w:cs="Arial"/>
          <w:sz w:val="20"/>
          <w:szCs w:val="20"/>
        </w:rPr>
        <w:t xml:space="preserve"> Jefes de Brigada que pasarán a dotación</w:t>
      </w:r>
      <w:r w:rsidRPr="00EB5D9B">
        <w:rPr>
          <w:rFonts w:asciiTheme="minorHAnsi" w:hAnsiTheme="minorHAnsi" w:cs="Arial"/>
          <w:sz w:val="20"/>
          <w:szCs w:val="20"/>
        </w:rPr>
        <w:t xml:space="preserve">, será </w:t>
      </w:r>
      <w:r w:rsidR="003F3535" w:rsidRPr="00EB5D9B">
        <w:rPr>
          <w:rFonts w:asciiTheme="minorHAnsi" w:hAnsiTheme="minorHAnsi" w:cs="Arial"/>
          <w:sz w:val="20"/>
          <w:szCs w:val="20"/>
        </w:rPr>
        <w:t xml:space="preserve"> </w:t>
      </w:r>
      <w:r w:rsidRPr="00EB5D9B">
        <w:rPr>
          <w:rFonts w:asciiTheme="minorHAnsi" w:hAnsiTheme="minorHAnsi" w:cs="Arial"/>
          <w:sz w:val="20"/>
          <w:szCs w:val="20"/>
        </w:rPr>
        <w:t>el orden de los puntajes de mayor a menor por región.  En caso de empate se dirimirá en base a los criterios de desempate ya mencionados.</w:t>
      </w:r>
    </w:p>
    <w:p w:rsidR="006B27F6" w:rsidRPr="00EB5D9B" w:rsidRDefault="006B27F6" w:rsidP="00264548">
      <w:pPr>
        <w:jc w:val="both"/>
        <w:rPr>
          <w:rFonts w:asciiTheme="minorHAnsi" w:hAnsiTheme="minorHAnsi" w:cs="Arial"/>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513"/>
      </w:tblGrid>
      <w:tr w:rsidR="005A189F" w:rsidRPr="00C11588" w:rsidTr="00F33F67">
        <w:trPr>
          <w:trHeight w:val="1008"/>
        </w:trPr>
        <w:tc>
          <w:tcPr>
            <w:tcW w:w="1843" w:type="dxa"/>
            <w:shd w:val="clear" w:color="auto" w:fill="D9D9D9"/>
            <w:vAlign w:val="center"/>
          </w:tcPr>
          <w:p w:rsidR="005A189F" w:rsidRPr="00C11588" w:rsidRDefault="005A189F" w:rsidP="00F33F67">
            <w:pPr>
              <w:jc w:val="center"/>
              <w:rPr>
                <w:rFonts w:asciiTheme="minorHAnsi" w:hAnsiTheme="minorHAnsi" w:cs="Arial"/>
                <w:b/>
                <w:bCs/>
                <w:sz w:val="20"/>
                <w:szCs w:val="20"/>
              </w:rPr>
            </w:pPr>
            <w:r w:rsidRPr="00C11588">
              <w:rPr>
                <w:rFonts w:asciiTheme="minorHAnsi" w:hAnsiTheme="minorHAnsi" w:cs="Arial"/>
                <w:b/>
                <w:bCs/>
                <w:sz w:val="20"/>
                <w:szCs w:val="20"/>
              </w:rPr>
              <w:t>Remuneración y características contractuales</w:t>
            </w:r>
          </w:p>
        </w:tc>
        <w:tc>
          <w:tcPr>
            <w:tcW w:w="7513" w:type="dxa"/>
            <w:tcBorders>
              <w:bottom w:val="single" w:sz="4" w:space="0" w:color="auto"/>
            </w:tcBorders>
          </w:tcPr>
          <w:p w:rsidR="005A189F" w:rsidRPr="00C11588" w:rsidRDefault="005A189F" w:rsidP="00F33F67">
            <w:pPr>
              <w:pStyle w:val="Prrafodelista"/>
              <w:numPr>
                <w:ilvl w:val="0"/>
                <w:numId w:val="12"/>
              </w:numPr>
              <w:jc w:val="both"/>
              <w:rPr>
                <w:rFonts w:asciiTheme="minorHAnsi" w:hAnsiTheme="minorHAnsi" w:cs="Arial"/>
                <w:sz w:val="20"/>
                <w:szCs w:val="20"/>
              </w:rPr>
            </w:pPr>
            <w:r w:rsidRPr="00C11588">
              <w:rPr>
                <w:rFonts w:asciiTheme="minorHAnsi" w:hAnsiTheme="minorHAnsi" w:cs="Arial"/>
                <w:sz w:val="20"/>
                <w:szCs w:val="20"/>
              </w:rPr>
              <w:t>Contrato de trabajo de 44 horas semanales, distribuidas de lunes a viernes.</w:t>
            </w:r>
          </w:p>
          <w:p w:rsidR="005A189F" w:rsidRPr="00C11588" w:rsidRDefault="005A189F" w:rsidP="00F33F67">
            <w:pPr>
              <w:pStyle w:val="Prrafodelista"/>
              <w:numPr>
                <w:ilvl w:val="0"/>
                <w:numId w:val="12"/>
              </w:numPr>
              <w:jc w:val="both"/>
              <w:rPr>
                <w:rFonts w:asciiTheme="minorHAnsi" w:hAnsiTheme="minorHAnsi" w:cs="Arial"/>
                <w:sz w:val="20"/>
                <w:szCs w:val="20"/>
              </w:rPr>
            </w:pPr>
            <w:r w:rsidRPr="00C11588">
              <w:rPr>
                <w:rFonts w:asciiTheme="minorHAnsi" w:hAnsiTheme="minorHAnsi" w:cs="Arial"/>
                <w:sz w:val="20"/>
                <w:szCs w:val="20"/>
              </w:rPr>
              <w:t>El postulante seleccionado ejercerá el citado cargo por 6 meses, y una vez finalizado el plazo, en el caso que su desempeño sea satisfactorio a juicio del interés de la Corporación, podrá renovarse contrato</w:t>
            </w:r>
          </w:p>
          <w:p w:rsidR="005A189F" w:rsidRPr="00C11588" w:rsidRDefault="005A189F" w:rsidP="00F33F67">
            <w:pPr>
              <w:pStyle w:val="Prrafodelista"/>
              <w:jc w:val="both"/>
              <w:rPr>
                <w:rFonts w:asciiTheme="minorHAnsi" w:hAnsiTheme="minorHAnsi" w:cs="Arial"/>
                <w:sz w:val="20"/>
                <w:szCs w:val="20"/>
              </w:rPr>
            </w:pPr>
          </w:p>
        </w:tc>
      </w:tr>
    </w:tbl>
    <w:p w:rsidR="005A189F" w:rsidRDefault="005A189F" w:rsidP="00264548">
      <w:pPr>
        <w:jc w:val="both"/>
        <w:rPr>
          <w:rFonts w:asciiTheme="minorHAnsi" w:hAnsiTheme="minorHAnsi" w:cs="Arial"/>
          <w:sz w:val="20"/>
          <w:szCs w:val="20"/>
        </w:rPr>
      </w:pPr>
    </w:p>
    <w:p w:rsidR="006B27F6" w:rsidRPr="00C11588" w:rsidRDefault="006B27F6" w:rsidP="00264548">
      <w:pPr>
        <w:jc w:val="both"/>
        <w:rPr>
          <w:rFonts w:asciiTheme="minorHAnsi" w:hAnsiTheme="minorHAnsi" w:cs="Arial"/>
          <w:sz w:val="20"/>
          <w:szCs w:val="20"/>
        </w:rPr>
      </w:pPr>
      <w:r w:rsidRPr="005A189F">
        <w:rPr>
          <w:rFonts w:asciiTheme="minorHAnsi" w:hAnsiTheme="minorHAnsi" w:cs="Arial"/>
          <w:sz w:val="20"/>
          <w:szCs w:val="20"/>
        </w:rPr>
        <w:t>NOTAS</w:t>
      </w:r>
    </w:p>
    <w:p w:rsidR="00984880" w:rsidRPr="00C11588" w:rsidRDefault="00984880" w:rsidP="00264548">
      <w:pPr>
        <w:jc w:val="both"/>
        <w:rPr>
          <w:rFonts w:asciiTheme="minorHAnsi" w:hAnsiTheme="minorHAnsi" w:cs="Arial"/>
          <w:sz w:val="20"/>
          <w:szCs w:val="20"/>
        </w:rPr>
      </w:pPr>
    </w:p>
    <w:p w:rsidR="006B27F6" w:rsidRPr="00C11588" w:rsidRDefault="006B27F6" w:rsidP="006B27F6">
      <w:pPr>
        <w:pStyle w:val="Prrafodelista"/>
        <w:ind w:left="360"/>
        <w:jc w:val="both"/>
        <w:rPr>
          <w:rFonts w:asciiTheme="minorHAnsi" w:hAnsiTheme="minorHAnsi" w:cs="Arial"/>
          <w:sz w:val="20"/>
          <w:szCs w:val="20"/>
        </w:rPr>
      </w:pPr>
      <w:r w:rsidRPr="00C11588">
        <w:rPr>
          <w:rFonts w:asciiTheme="minorHAnsi" w:hAnsiTheme="minorHAnsi" w:cs="Arial"/>
          <w:sz w:val="20"/>
          <w:szCs w:val="20"/>
        </w:rPr>
        <w:t xml:space="preserve">La renta bruta indicada, no incluye el </w:t>
      </w:r>
      <w:r w:rsidR="00C0537E" w:rsidRPr="00C11588">
        <w:rPr>
          <w:rFonts w:asciiTheme="minorHAnsi" w:hAnsiTheme="minorHAnsi" w:cs="Arial"/>
          <w:sz w:val="20"/>
          <w:szCs w:val="20"/>
        </w:rPr>
        <w:t>monto</w:t>
      </w:r>
      <w:r w:rsidRPr="00C11588">
        <w:rPr>
          <w:rFonts w:asciiTheme="minorHAnsi" w:hAnsiTheme="minorHAnsi" w:cs="Arial"/>
          <w:sz w:val="20"/>
          <w:szCs w:val="20"/>
        </w:rPr>
        <w:t xml:space="preserve"> mensual que corresponde a la Ley de Modernización del Estado, </w:t>
      </w:r>
      <w:r w:rsidR="00C0537E" w:rsidRPr="00C11588">
        <w:rPr>
          <w:rFonts w:asciiTheme="minorHAnsi" w:hAnsiTheme="minorHAnsi" w:cs="Arial"/>
          <w:sz w:val="20"/>
          <w:szCs w:val="20"/>
        </w:rPr>
        <w:t>el</w:t>
      </w:r>
      <w:r w:rsidRPr="00C11588">
        <w:rPr>
          <w:rFonts w:asciiTheme="minorHAnsi" w:hAnsiTheme="minorHAnsi" w:cs="Arial"/>
          <w:sz w:val="20"/>
          <w:szCs w:val="20"/>
        </w:rPr>
        <w:t xml:space="preserve"> cual</w:t>
      </w:r>
      <w:r w:rsidR="009D26A5" w:rsidRPr="00C11588">
        <w:rPr>
          <w:rFonts w:asciiTheme="minorHAnsi" w:hAnsiTheme="minorHAnsi" w:cs="Arial"/>
          <w:sz w:val="20"/>
          <w:szCs w:val="20"/>
        </w:rPr>
        <w:t>,</w:t>
      </w:r>
      <w:r w:rsidRPr="00C11588">
        <w:rPr>
          <w:rFonts w:asciiTheme="minorHAnsi" w:hAnsiTheme="minorHAnsi" w:cs="Arial"/>
          <w:sz w:val="20"/>
          <w:szCs w:val="20"/>
        </w:rPr>
        <w:t xml:space="preserve"> si bien se devenga mensualmente</w:t>
      </w:r>
      <w:r w:rsidR="009D26A5" w:rsidRPr="00C11588">
        <w:rPr>
          <w:rFonts w:asciiTheme="minorHAnsi" w:hAnsiTheme="minorHAnsi" w:cs="Arial"/>
          <w:sz w:val="20"/>
          <w:szCs w:val="20"/>
        </w:rPr>
        <w:t>,</w:t>
      </w:r>
      <w:r w:rsidRPr="00C11588">
        <w:rPr>
          <w:rFonts w:asciiTheme="minorHAnsi" w:hAnsiTheme="minorHAnsi" w:cs="Arial"/>
          <w:sz w:val="20"/>
          <w:szCs w:val="20"/>
        </w:rPr>
        <w:t xml:space="preserve"> su pago </w:t>
      </w:r>
      <w:r w:rsidR="00C0537E" w:rsidRPr="00C11588">
        <w:rPr>
          <w:rFonts w:asciiTheme="minorHAnsi" w:hAnsiTheme="minorHAnsi" w:cs="Arial"/>
          <w:sz w:val="20"/>
          <w:szCs w:val="20"/>
        </w:rPr>
        <w:t xml:space="preserve">efectivo, </w:t>
      </w:r>
      <w:r w:rsidRPr="00C11588">
        <w:rPr>
          <w:rFonts w:asciiTheme="minorHAnsi" w:hAnsiTheme="minorHAnsi" w:cs="Arial"/>
          <w:sz w:val="20"/>
          <w:szCs w:val="20"/>
        </w:rPr>
        <w:t>por disposición legal</w:t>
      </w:r>
      <w:r w:rsidR="00C0537E" w:rsidRPr="00C11588">
        <w:rPr>
          <w:rFonts w:asciiTheme="minorHAnsi" w:hAnsiTheme="minorHAnsi" w:cs="Arial"/>
          <w:sz w:val="20"/>
          <w:szCs w:val="20"/>
        </w:rPr>
        <w:t>,</w:t>
      </w:r>
      <w:r w:rsidRPr="00C11588">
        <w:rPr>
          <w:rFonts w:asciiTheme="minorHAnsi" w:hAnsiTheme="minorHAnsi" w:cs="Arial"/>
          <w:sz w:val="20"/>
          <w:szCs w:val="20"/>
        </w:rPr>
        <w:t xml:space="preserve"> es trimestral, alcanzando en los meses de </w:t>
      </w:r>
      <w:r w:rsidR="009D26A5" w:rsidRPr="00C11588">
        <w:rPr>
          <w:rFonts w:asciiTheme="minorHAnsi" w:hAnsiTheme="minorHAnsi" w:cs="Arial"/>
          <w:sz w:val="20"/>
          <w:szCs w:val="20"/>
        </w:rPr>
        <w:t>m</w:t>
      </w:r>
      <w:r w:rsidRPr="00C11588">
        <w:rPr>
          <w:rFonts w:asciiTheme="minorHAnsi" w:hAnsiTheme="minorHAnsi" w:cs="Arial"/>
          <w:sz w:val="20"/>
          <w:szCs w:val="20"/>
        </w:rPr>
        <w:t xml:space="preserve">arzo, </w:t>
      </w:r>
      <w:r w:rsidR="009D26A5" w:rsidRPr="00C11588">
        <w:rPr>
          <w:rFonts w:asciiTheme="minorHAnsi" w:hAnsiTheme="minorHAnsi" w:cs="Arial"/>
          <w:sz w:val="20"/>
          <w:szCs w:val="20"/>
        </w:rPr>
        <w:t>j</w:t>
      </w:r>
      <w:r w:rsidRPr="00C11588">
        <w:rPr>
          <w:rFonts w:asciiTheme="minorHAnsi" w:hAnsiTheme="minorHAnsi" w:cs="Arial"/>
          <w:sz w:val="20"/>
          <w:szCs w:val="20"/>
        </w:rPr>
        <w:t xml:space="preserve">unio, </w:t>
      </w:r>
      <w:r w:rsidR="009D26A5" w:rsidRPr="00C11588">
        <w:rPr>
          <w:rFonts w:asciiTheme="minorHAnsi" w:hAnsiTheme="minorHAnsi" w:cs="Arial"/>
          <w:sz w:val="20"/>
          <w:szCs w:val="20"/>
        </w:rPr>
        <w:t>s</w:t>
      </w:r>
      <w:r w:rsidRPr="00C11588">
        <w:rPr>
          <w:rFonts w:asciiTheme="minorHAnsi" w:hAnsiTheme="minorHAnsi" w:cs="Arial"/>
          <w:sz w:val="20"/>
          <w:szCs w:val="20"/>
        </w:rPr>
        <w:t xml:space="preserve">eptiembre y </w:t>
      </w:r>
      <w:r w:rsidR="009D26A5" w:rsidRPr="00C11588">
        <w:rPr>
          <w:rFonts w:asciiTheme="minorHAnsi" w:hAnsiTheme="minorHAnsi" w:cs="Arial"/>
          <w:sz w:val="20"/>
          <w:szCs w:val="20"/>
        </w:rPr>
        <w:t>d</w:t>
      </w:r>
      <w:r w:rsidRPr="00C11588">
        <w:rPr>
          <w:rFonts w:asciiTheme="minorHAnsi" w:hAnsiTheme="minorHAnsi" w:cs="Arial"/>
          <w:sz w:val="20"/>
          <w:szCs w:val="20"/>
        </w:rPr>
        <w:t>iciembre un aumento de alrededor del 52% por sobre lo indicado</w:t>
      </w:r>
      <w:r w:rsidR="009D26A5" w:rsidRPr="00C11588">
        <w:rPr>
          <w:rFonts w:asciiTheme="minorHAnsi" w:hAnsiTheme="minorHAnsi" w:cs="Arial"/>
          <w:sz w:val="20"/>
          <w:szCs w:val="20"/>
        </w:rPr>
        <w:t>, s</w:t>
      </w:r>
      <w:r w:rsidRPr="00C11588">
        <w:rPr>
          <w:rFonts w:asciiTheme="minorHAnsi" w:hAnsiTheme="minorHAnsi" w:cs="Arial"/>
          <w:sz w:val="20"/>
          <w:szCs w:val="20"/>
        </w:rPr>
        <w:t>iempre que se cumplan las metas regionales fijadas para cada año.</w:t>
      </w:r>
    </w:p>
    <w:p w:rsidR="006B27F6" w:rsidRPr="00C11588" w:rsidRDefault="00984880" w:rsidP="006B27F6">
      <w:pPr>
        <w:spacing w:before="240" w:after="240"/>
        <w:ind w:left="360"/>
        <w:jc w:val="both"/>
        <w:rPr>
          <w:rFonts w:asciiTheme="minorHAnsi" w:hAnsiTheme="minorHAnsi" w:cs="Arial"/>
          <w:sz w:val="20"/>
          <w:szCs w:val="20"/>
        </w:rPr>
      </w:pPr>
      <w:r w:rsidRPr="00C11588">
        <w:rPr>
          <w:rFonts w:asciiTheme="minorHAnsi" w:hAnsiTheme="minorHAnsi" w:cs="Arial"/>
          <w:sz w:val="20"/>
          <w:szCs w:val="20"/>
        </w:rPr>
        <w:t xml:space="preserve">Quien pase a la dotación no debe </w:t>
      </w:r>
      <w:r w:rsidR="006B27F6" w:rsidRPr="00C11588">
        <w:rPr>
          <w:rFonts w:asciiTheme="minorHAnsi" w:hAnsiTheme="minorHAnsi" w:cs="Arial"/>
          <w:sz w:val="20"/>
          <w:szCs w:val="20"/>
        </w:rPr>
        <w:t>estar afecto a las incompatibilidades señaladas en el artículo 85 del DFL 29, que fija  el texto refundido, coordinado y sistematizado de la ley Nº 18.834, sobre Estatuto Administrativo, esto es, estar ligado entre sí por matrimonio, por parentesco de consanguinidad hasta el tercer grado inclusive, de afinidad hasta el segundo grado, o adopción, con sus superiores jerárquicos, sea ésta directa o indirecta.</w:t>
      </w:r>
    </w:p>
    <w:p w:rsidR="006B27F6" w:rsidRPr="00C11588" w:rsidRDefault="006B27F6" w:rsidP="006B27F6">
      <w:pPr>
        <w:jc w:val="both"/>
        <w:rPr>
          <w:rFonts w:asciiTheme="minorHAnsi" w:hAnsiTheme="minorHAnsi" w:cs="Arial"/>
          <w:sz w:val="20"/>
          <w:szCs w:val="20"/>
        </w:rPr>
      </w:pPr>
    </w:p>
    <w:p w:rsidR="006B27F6" w:rsidRPr="00C11588" w:rsidRDefault="001F2E91" w:rsidP="00264548">
      <w:pPr>
        <w:jc w:val="both"/>
        <w:rPr>
          <w:rFonts w:asciiTheme="minorHAnsi" w:hAnsiTheme="minorHAnsi" w:cs="Arial"/>
          <w:b/>
          <w:sz w:val="20"/>
          <w:szCs w:val="20"/>
        </w:rPr>
      </w:pPr>
      <w:r w:rsidRPr="00C11588">
        <w:rPr>
          <w:rFonts w:asciiTheme="minorHAnsi" w:hAnsiTheme="minorHAnsi" w:cs="Arial"/>
          <w:b/>
          <w:sz w:val="20"/>
          <w:szCs w:val="20"/>
        </w:rPr>
        <w:t>Distribución de cupos según región</w:t>
      </w:r>
      <w:r w:rsidR="00BC7115" w:rsidRPr="00C11588">
        <w:rPr>
          <w:rFonts w:asciiTheme="minorHAnsi" w:hAnsiTheme="minorHAnsi" w:cs="Arial"/>
          <w:b/>
          <w:sz w:val="20"/>
          <w:szCs w:val="20"/>
        </w:rPr>
        <w:t xml:space="preserve">  </w:t>
      </w:r>
    </w:p>
    <w:p w:rsidR="00DA3E21" w:rsidRPr="00C11588" w:rsidRDefault="00DA3E21" w:rsidP="00264548">
      <w:pPr>
        <w:jc w:val="both"/>
        <w:rPr>
          <w:rFonts w:asciiTheme="minorHAnsi" w:hAnsiTheme="minorHAnsi" w:cs="Arial"/>
          <w:sz w:val="20"/>
          <w:szCs w:val="20"/>
        </w:rPr>
      </w:pPr>
    </w:p>
    <w:tbl>
      <w:tblPr>
        <w:tblStyle w:val="Tablaconcuadrcula"/>
        <w:tblW w:w="0" w:type="auto"/>
        <w:tblInd w:w="1384" w:type="dxa"/>
        <w:tblLook w:val="04A0" w:firstRow="1" w:lastRow="0" w:firstColumn="1" w:lastColumn="0" w:noHBand="0" w:noVBand="1"/>
      </w:tblPr>
      <w:tblGrid>
        <w:gridCol w:w="2245"/>
        <w:gridCol w:w="1832"/>
        <w:gridCol w:w="2268"/>
        <w:gridCol w:w="1134"/>
      </w:tblGrid>
      <w:tr w:rsidR="00DA3E21" w:rsidRPr="00C11588" w:rsidTr="001F2E91">
        <w:tc>
          <w:tcPr>
            <w:tcW w:w="2245" w:type="dxa"/>
            <w:shd w:val="clear" w:color="auto" w:fill="D9D9D9" w:themeFill="background1" w:themeFillShade="D9"/>
          </w:tcPr>
          <w:p w:rsidR="00DA3E21" w:rsidRPr="00C11588" w:rsidRDefault="00DA3E21" w:rsidP="001F2E91">
            <w:pPr>
              <w:jc w:val="center"/>
              <w:rPr>
                <w:rFonts w:asciiTheme="minorHAnsi" w:hAnsiTheme="minorHAnsi" w:cs="Arial"/>
                <w:b/>
                <w:sz w:val="20"/>
                <w:szCs w:val="20"/>
              </w:rPr>
            </w:pPr>
            <w:r w:rsidRPr="00C11588">
              <w:rPr>
                <w:rFonts w:asciiTheme="minorHAnsi" w:hAnsiTheme="minorHAnsi" w:cs="Arial"/>
                <w:b/>
                <w:sz w:val="20"/>
                <w:szCs w:val="20"/>
              </w:rPr>
              <w:t>REGIÓN</w:t>
            </w:r>
          </w:p>
        </w:tc>
        <w:tc>
          <w:tcPr>
            <w:tcW w:w="1832" w:type="dxa"/>
            <w:shd w:val="clear" w:color="auto" w:fill="D9D9D9" w:themeFill="background1" w:themeFillShade="D9"/>
          </w:tcPr>
          <w:p w:rsidR="00DA3E21" w:rsidRPr="00C11588" w:rsidRDefault="00DA3E21" w:rsidP="001F2E91">
            <w:pPr>
              <w:jc w:val="center"/>
              <w:rPr>
                <w:rFonts w:asciiTheme="minorHAnsi" w:hAnsiTheme="minorHAnsi" w:cs="Arial"/>
                <w:b/>
                <w:sz w:val="20"/>
                <w:szCs w:val="20"/>
              </w:rPr>
            </w:pPr>
            <w:r w:rsidRPr="00C11588">
              <w:rPr>
                <w:rFonts w:asciiTheme="minorHAnsi" w:hAnsiTheme="minorHAnsi" w:cs="Arial"/>
                <w:b/>
                <w:sz w:val="20"/>
                <w:szCs w:val="20"/>
              </w:rPr>
              <w:t xml:space="preserve">CUPO </w:t>
            </w:r>
            <w:r w:rsidR="00984880" w:rsidRPr="00C11588">
              <w:rPr>
                <w:rFonts w:asciiTheme="minorHAnsi" w:hAnsiTheme="minorHAnsi" w:cs="Arial"/>
                <w:b/>
                <w:sz w:val="20"/>
                <w:szCs w:val="20"/>
              </w:rPr>
              <w:t xml:space="preserve">A </w:t>
            </w:r>
            <w:r w:rsidRPr="00C11588">
              <w:rPr>
                <w:rFonts w:asciiTheme="minorHAnsi" w:hAnsiTheme="minorHAnsi" w:cs="Arial"/>
                <w:b/>
                <w:sz w:val="20"/>
                <w:szCs w:val="20"/>
              </w:rPr>
              <w:t>DOTACIÓN</w:t>
            </w:r>
          </w:p>
        </w:tc>
        <w:tc>
          <w:tcPr>
            <w:tcW w:w="2268" w:type="dxa"/>
            <w:shd w:val="clear" w:color="auto" w:fill="D9D9D9" w:themeFill="background1" w:themeFillShade="D9"/>
          </w:tcPr>
          <w:p w:rsidR="00DA3E21" w:rsidRPr="00C11588" w:rsidRDefault="00DA3E21" w:rsidP="001F2E91">
            <w:pPr>
              <w:jc w:val="center"/>
              <w:rPr>
                <w:rFonts w:asciiTheme="minorHAnsi" w:hAnsiTheme="minorHAnsi" w:cs="Arial"/>
                <w:b/>
                <w:sz w:val="20"/>
                <w:szCs w:val="20"/>
              </w:rPr>
            </w:pPr>
            <w:r w:rsidRPr="00C11588">
              <w:rPr>
                <w:rFonts w:asciiTheme="minorHAnsi" w:hAnsiTheme="minorHAnsi" w:cs="Arial"/>
                <w:b/>
                <w:sz w:val="20"/>
                <w:szCs w:val="20"/>
              </w:rPr>
              <w:t>JORNAL TRANSITORIO</w:t>
            </w:r>
          </w:p>
        </w:tc>
        <w:tc>
          <w:tcPr>
            <w:tcW w:w="1134" w:type="dxa"/>
            <w:shd w:val="clear" w:color="auto" w:fill="D9D9D9" w:themeFill="background1" w:themeFillShade="D9"/>
          </w:tcPr>
          <w:p w:rsidR="00DA3E21" w:rsidRPr="00C11588" w:rsidRDefault="00DA3E21" w:rsidP="001F2E91">
            <w:pPr>
              <w:jc w:val="center"/>
              <w:rPr>
                <w:rFonts w:asciiTheme="minorHAnsi" w:hAnsiTheme="minorHAnsi" w:cs="Arial"/>
                <w:b/>
                <w:sz w:val="20"/>
                <w:szCs w:val="20"/>
              </w:rPr>
            </w:pPr>
            <w:r w:rsidRPr="00C11588">
              <w:rPr>
                <w:rFonts w:asciiTheme="minorHAnsi" w:hAnsiTheme="minorHAnsi" w:cs="Arial"/>
                <w:b/>
                <w:sz w:val="20"/>
                <w:szCs w:val="20"/>
              </w:rPr>
              <w:t>TOTAL</w:t>
            </w:r>
          </w:p>
        </w:tc>
      </w:tr>
      <w:tr w:rsidR="005A189F" w:rsidRPr="00C11588" w:rsidTr="00F33F67">
        <w:tc>
          <w:tcPr>
            <w:tcW w:w="2245" w:type="dxa"/>
          </w:tcPr>
          <w:p w:rsidR="005A189F" w:rsidRPr="00C11588" w:rsidRDefault="005A189F" w:rsidP="005A189F">
            <w:pPr>
              <w:jc w:val="center"/>
              <w:rPr>
                <w:rFonts w:asciiTheme="minorHAnsi" w:hAnsiTheme="minorHAnsi" w:cs="Arial"/>
                <w:sz w:val="20"/>
                <w:szCs w:val="20"/>
              </w:rPr>
            </w:pPr>
            <w:r w:rsidRPr="00C11588">
              <w:rPr>
                <w:rFonts w:asciiTheme="minorHAnsi" w:hAnsiTheme="minorHAnsi" w:cs="Arial"/>
                <w:sz w:val="20"/>
                <w:szCs w:val="20"/>
              </w:rPr>
              <w:t>COQUIMBO</w:t>
            </w:r>
          </w:p>
        </w:tc>
        <w:tc>
          <w:tcPr>
            <w:tcW w:w="1832" w:type="dxa"/>
          </w:tcPr>
          <w:p w:rsidR="005A189F" w:rsidRPr="00C11588" w:rsidRDefault="005A189F" w:rsidP="005A189F">
            <w:pPr>
              <w:jc w:val="center"/>
              <w:rPr>
                <w:rFonts w:asciiTheme="minorHAnsi" w:hAnsiTheme="minorHAnsi" w:cs="Arial"/>
                <w:sz w:val="20"/>
                <w:szCs w:val="20"/>
              </w:rPr>
            </w:pPr>
            <w:r>
              <w:rPr>
                <w:rFonts w:asciiTheme="minorHAnsi" w:hAnsiTheme="minorHAnsi" w:cs="Arial"/>
                <w:sz w:val="20"/>
                <w:szCs w:val="20"/>
              </w:rPr>
              <w:t>3</w:t>
            </w:r>
          </w:p>
        </w:tc>
        <w:tc>
          <w:tcPr>
            <w:tcW w:w="2268" w:type="dxa"/>
            <w:vAlign w:val="center"/>
          </w:tcPr>
          <w:p w:rsidR="005A189F" w:rsidRPr="00EB5D9B" w:rsidRDefault="005A189F" w:rsidP="005A189F">
            <w:pPr>
              <w:widowControl w:val="0"/>
              <w:spacing w:line="200" w:lineRule="atLeast"/>
              <w:jc w:val="center"/>
              <w:rPr>
                <w:rFonts w:asciiTheme="minorHAnsi" w:hAnsiTheme="minorHAnsi" w:cs="Arial"/>
                <w:bCs/>
                <w:snapToGrid w:val="0"/>
                <w:spacing w:val="-10"/>
                <w:sz w:val="20"/>
                <w:szCs w:val="20"/>
              </w:rPr>
            </w:pPr>
            <w:r>
              <w:rPr>
                <w:rFonts w:asciiTheme="minorHAnsi" w:hAnsiTheme="minorHAnsi" w:cs="Arial"/>
                <w:bCs/>
                <w:snapToGrid w:val="0"/>
                <w:spacing w:val="-10"/>
                <w:sz w:val="20"/>
                <w:szCs w:val="20"/>
              </w:rPr>
              <w:t>4</w:t>
            </w:r>
          </w:p>
        </w:tc>
        <w:tc>
          <w:tcPr>
            <w:tcW w:w="1134" w:type="dxa"/>
            <w:vAlign w:val="center"/>
          </w:tcPr>
          <w:p w:rsidR="005A189F" w:rsidRPr="00EB5D9B" w:rsidRDefault="005A189F" w:rsidP="005A189F">
            <w:pPr>
              <w:widowControl w:val="0"/>
              <w:spacing w:line="200" w:lineRule="atLeast"/>
              <w:jc w:val="center"/>
              <w:rPr>
                <w:rFonts w:asciiTheme="minorHAnsi" w:hAnsiTheme="minorHAnsi" w:cs="Arial"/>
                <w:bCs/>
                <w:snapToGrid w:val="0"/>
                <w:spacing w:val="-10"/>
                <w:sz w:val="20"/>
                <w:szCs w:val="20"/>
              </w:rPr>
            </w:pPr>
            <w:r w:rsidRPr="00EB5D9B">
              <w:rPr>
                <w:rFonts w:asciiTheme="minorHAnsi" w:hAnsiTheme="minorHAnsi" w:cs="Arial"/>
                <w:bCs/>
                <w:snapToGrid w:val="0"/>
                <w:spacing w:val="-10"/>
                <w:sz w:val="20"/>
                <w:szCs w:val="20"/>
              </w:rPr>
              <w:t>7</w:t>
            </w:r>
          </w:p>
        </w:tc>
      </w:tr>
      <w:tr w:rsidR="005A189F" w:rsidRPr="00C11588" w:rsidTr="00F33F67">
        <w:tc>
          <w:tcPr>
            <w:tcW w:w="2245" w:type="dxa"/>
          </w:tcPr>
          <w:p w:rsidR="005A189F" w:rsidRPr="00C11588" w:rsidRDefault="005A189F" w:rsidP="005A189F">
            <w:pPr>
              <w:jc w:val="center"/>
              <w:rPr>
                <w:rFonts w:asciiTheme="minorHAnsi" w:hAnsiTheme="minorHAnsi" w:cs="Arial"/>
                <w:sz w:val="20"/>
                <w:szCs w:val="20"/>
              </w:rPr>
            </w:pPr>
            <w:r w:rsidRPr="00C11588">
              <w:rPr>
                <w:rFonts w:asciiTheme="minorHAnsi" w:hAnsiTheme="minorHAnsi" w:cs="Arial"/>
                <w:sz w:val="20"/>
                <w:szCs w:val="20"/>
              </w:rPr>
              <w:t>VALPARAISO</w:t>
            </w:r>
          </w:p>
        </w:tc>
        <w:tc>
          <w:tcPr>
            <w:tcW w:w="1832" w:type="dxa"/>
          </w:tcPr>
          <w:p w:rsidR="005A189F" w:rsidRPr="00C11588" w:rsidRDefault="005A189F" w:rsidP="005A189F">
            <w:pPr>
              <w:jc w:val="center"/>
              <w:rPr>
                <w:rFonts w:asciiTheme="minorHAnsi" w:hAnsiTheme="minorHAnsi" w:cs="Arial"/>
                <w:sz w:val="20"/>
                <w:szCs w:val="20"/>
              </w:rPr>
            </w:pPr>
            <w:r w:rsidRPr="00C11588">
              <w:rPr>
                <w:rFonts w:asciiTheme="minorHAnsi" w:hAnsiTheme="minorHAnsi" w:cs="Arial"/>
                <w:sz w:val="20"/>
                <w:szCs w:val="20"/>
              </w:rPr>
              <w:t>9</w:t>
            </w:r>
          </w:p>
        </w:tc>
        <w:tc>
          <w:tcPr>
            <w:tcW w:w="2268" w:type="dxa"/>
            <w:vAlign w:val="center"/>
          </w:tcPr>
          <w:p w:rsidR="005A189F" w:rsidRPr="00EB5D9B" w:rsidRDefault="005A189F" w:rsidP="005A189F">
            <w:pPr>
              <w:widowControl w:val="0"/>
              <w:spacing w:line="200" w:lineRule="atLeast"/>
              <w:jc w:val="center"/>
              <w:rPr>
                <w:rFonts w:asciiTheme="minorHAnsi" w:hAnsiTheme="minorHAnsi" w:cs="Arial"/>
                <w:bCs/>
                <w:snapToGrid w:val="0"/>
                <w:spacing w:val="-10"/>
                <w:sz w:val="20"/>
                <w:szCs w:val="20"/>
              </w:rPr>
            </w:pPr>
            <w:r>
              <w:rPr>
                <w:rFonts w:asciiTheme="minorHAnsi" w:hAnsiTheme="minorHAnsi" w:cs="Arial"/>
                <w:bCs/>
                <w:snapToGrid w:val="0"/>
                <w:spacing w:val="-10"/>
                <w:sz w:val="20"/>
                <w:szCs w:val="20"/>
              </w:rPr>
              <w:t>9</w:t>
            </w:r>
          </w:p>
        </w:tc>
        <w:tc>
          <w:tcPr>
            <w:tcW w:w="1134" w:type="dxa"/>
            <w:vAlign w:val="center"/>
          </w:tcPr>
          <w:p w:rsidR="005A189F" w:rsidRPr="00EB5D9B" w:rsidRDefault="005A189F" w:rsidP="005A189F">
            <w:pPr>
              <w:widowControl w:val="0"/>
              <w:spacing w:line="200" w:lineRule="atLeast"/>
              <w:jc w:val="center"/>
              <w:rPr>
                <w:rFonts w:asciiTheme="minorHAnsi" w:hAnsiTheme="minorHAnsi" w:cs="Arial"/>
                <w:bCs/>
                <w:snapToGrid w:val="0"/>
                <w:spacing w:val="-10"/>
                <w:sz w:val="20"/>
                <w:szCs w:val="20"/>
              </w:rPr>
            </w:pPr>
            <w:r w:rsidRPr="00EB5D9B">
              <w:rPr>
                <w:rFonts w:asciiTheme="minorHAnsi" w:hAnsiTheme="minorHAnsi" w:cs="Arial"/>
                <w:bCs/>
                <w:snapToGrid w:val="0"/>
                <w:spacing w:val="-10"/>
                <w:sz w:val="20"/>
                <w:szCs w:val="20"/>
              </w:rPr>
              <w:t>18</w:t>
            </w:r>
          </w:p>
        </w:tc>
      </w:tr>
      <w:tr w:rsidR="005A189F" w:rsidRPr="00C11588" w:rsidTr="00F33F67">
        <w:tc>
          <w:tcPr>
            <w:tcW w:w="2245" w:type="dxa"/>
          </w:tcPr>
          <w:p w:rsidR="005A189F" w:rsidRPr="00C11588" w:rsidRDefault="005A189F" w:rsidP="005A189F">
            <w:pPr>
              <w:jc w:val="center"/>
              <w:rPr>
                <w:rFonts w:asciiTheme="minorHAnsi" w:hAnsiTheme="minorHAnsi" w:cs="Arial"/>
                <w:sz w:val="20"/>
                <w:szCs w:val="20"/>
              </w:rPr>
            </w:pPr>
            <w:r w:rsidRPr="00C11588">
              <w:rPr>
                <w:rFonts w:asciiTheme="minorHAnsi" w:hAnsiTheme="minorHAnsi" w:cs="Arial"/>
                <w:sz w:val="20"/>
                <w:szCs w:val="20"/>
              </w:rPr>
              <w:t>METROPOLITANA</w:t>
            </w:r>
          </w:p>
        </w:tc>
        <w:tc>
          <w:tcPr>
            <w:tcW w:w="1832" w:type="dxa"/>
          </w:tcPr>
          <w:p w:rsidR="005A189F" w:rsidRPr="00C11588" w:rsidRDefault="005A189F" w:rsidP="005A189F">
            <w:pPr>
              <w:jc w:val="center"/>
              <w:rPr>
                <w:rFonts w:asciiTheme="minorHAnsi" w:hAnsiTheme="minorHAnsi" w:cs="Arial"/>
                <w:sz w:val="20"/>
                <w:szCs w:val="20"/>
              </w:rPr>
            </w:pPr>
            <w:r w:rsidRPr="00C11588">
              <w:rPr>
                <w:rFonts w:asciiTheme="minorHAnsi" w:hAnsiTheme="minorHAnsi" w:cs="Arial"/>
                <w:sz w:val="20"/>
                <w:szCs w:val="20"/>
              </w:rPr>
              <w:t>2</w:t>
            </w:r>
          </w:p>
        </w:tc>
        <w:tc>
          <w:tcPr>
            <w:tcW w:w="2268" w:type="dxa"/>
            <w:vAlign w:val="center"/>
          </w:tcPr>
          <w:p w:rsidR="005A189F" w:rsidRPr="00EB5D9B" w:rsidRDefault="005A189F" w:rsidP="005A189F">
            <w:pPr>
              <w:widowControl w:val="0"/>
              <w:spacing w:line="200" w:lineRule="atLeast"/>
              <w:jc w:val="center"/>
              <w:rPr>
                <w:rFonts w:asciiTheme="minorHAnsi" w:hAnsiTheme="minorHAnsi" w:cs="Arial"/>
                <w:bCs/>
                <w:snapToGrid w:val="0"/>
                <w:spacing w:val="-10"/>
                <w:sz w:val="20"/>
                <w:szCs w:val="20"/>
              </w:rPr>
            </w:pPr>
            <w:r>
              <w:rPr>
                <w:rFonts w:asciiTheme="minorHAnsi" w:hAnsiTheme="minorHAnsi" w:cs="Arial"/>
                <w:bCs/>
                <w:snapToGrid w:val="0"/>
                <w:spacing w:val="-10"/>
                <w:sz w:val="20"/>
                <w:szCs w:val="20"/>
              </w:rPr>
              <w:t>3</w:t>
            </w:r>
          </w:p>
        </w:tc>
        <w:tc>
          <w:tcPr>
            <w:tcW w:w="1134" w:type="dxa"/>
            <w:vAlign w:val="center"/>
          </w:tcPr>
          <w:p w:rsidR="005A189F" w:rsidRPr="00EB5D9B" w:rsidRDefault="005A189F" w:rsidP="005A189F">
            <w:pPr>
              <w:widowControl w:val="0"/>
              <w:spacing w:line="200" w:lineRule="atLeast"/>
              <w:jc w:val="center"/>
              <w:rPr>
                <w:rFonts w:asciiTheme="minorHAnsi" w:hAnsiTheme="minorHAnsi" w:cs="Arial"/>
                <w:bCs/>
                <w:snapToGrid w:val="0"/>
                <w:spacing w:val="-10"/>
                <w:sz w:val="20"/>
                <w:szCs w:val="20"/>
              </w:rPr>
            </w:pPr>
            <w:r w:rsidRPr="00EB5D9B">
              <w:rPr>
                <w:rFonts w:asciiTheme="minorHAnsi" w:hAnsiTheme="minorHAnsi" w:cs="Arial"/>
                <w:bCs/>
                <w:snapToGrid w:val="0"/>
                <w:spacing w:val="-10"/>
                <w:sz w:val="20"/>
                <w:szCs w:val="20"/>
              </w:rPr>
              <w:t>5</w:t>
            </w:r>
          </w:p>
        </w:tc>
      </w:tr>
      <w:tr w:rsidR="005A189F" w:rsidRPr="00C11588" w:rsidTr="00F33F67">
        <w:tc>
          <w:tcPr>
            <w:tcW w:w="2245" w:type="dxa"/>
          </w:tcPr>
          <w:p w:rsidR="005A189F" w:rsidRPr="00C11588" w:rsidRDefault="005A189F" w:rsidP="005A189F">
            <w:pPr>
              <w:jc w:val="center"/>
              <w:rPr>
                <w:rFonts w:asciiTheme="minorHAnsi" w:hAnsiTheme="minorHAnsi" w:cs="Arial"/>
                <w:sz w:val="20"/>
                <w:szCs w:val="20"/>
              </w:rPr>
            </w:pPr>
            <w:r w:rsidRPr="00C11588">
              <w:rPr>
                <w:rFonts w:asciiTheme="minorHAnsi" w:hAnsiTheme="minorHAnsi" w:cs="Arial"/>
                <w:sz w:val="20"/>
                <w:szCs w:val="20"/>
              </w:rPr>
              <w:t>OHIGGINS</w:t>
            </w:r>
          </w:p>
        </w:tc>
        <w:tc>
          <w:tcPr>
            <w:tcW w:w="1832" w:type="dxa"/>
          </w:tcPr>
          <w:p w:rsidR="005A189F" w:rsidRPr="00C11588" w:rsidRDefault="005A189F" w:rsidP="005A189F">
            <w:pPr>
              <w:jc w:val="center"/>
              <w:rPr>
                <w:rFonts w:asciiTheme="minorHAnsi" w:hAnsiTheme="minorHAnsi" w:cs="Arial"/>
                <w:sz w:val="20"/>
                <w:szCs w:val="20"/>
              </w:rPr>
            </w:pPr>
            <w:r w:rsidRPr="00C11588">
              <w:rPr>
                <w:rFonts w:asciiTheme="minorHAnsi" w:hAnsiTheme="minorHAnsi" w:cs="Arial"/>
                <w:sz w:val="20"/>
                <w:szCs w:val="20"/>
              </w:rPr>
              <w:t>6</w:t>
            </w:r>
          </w:p>
        </w:tc>
        <w:tc>
          <w:tcPr>
            <w:tcW w:w="2268" w:type="dxa"/>
            <w:vAlign w:val="center"/>
          </w:tcPr>
          <w:p w:rsidR="005A189F" w:rsidRPr="00EB5D9B" w:rsidRDefault="005A189F" w:rsidP="005A189F">
            <w:pPr>
              <w:widowControl w:val="0"/>
              <w:spacing w:line="200" w:lineRule="atLeast"/>
              <w:jc w:val="center"/>
              <w:rPr>
                <w:rFonts w:asciiTheme="minorHAnsi" w:hAnsiTheme="minorHAnsi" w:cs="Arial"/>
                <w:bCs/>
                <w:snapToGrid w:val="0"/>
                <w:spacing w:val="-10"/>
                <w:sz w:val="20"/>
                <w:szCs w:val="20"/>
              </w:rPr>
            </w:pPr>
            <w:r>
              <w:rPr>
                <w:rFonts w:asciiTheme="minorHAnsi" w:hAnsiTheme="minorHAnsi" w:cs="Arial"/>
                <w:bCs/>
                <w:snapToGrid w:val="0"/>
                <w:spacing w:val="-10"/>
                <w:sz w:val="20"/>
                <w:szCs w:val="20"/>
              </w:rPr>
              <w:t>6</w:t>
            </w:r>
          </w:p>
        </w:tc>
        <w:tc>
          <w:tcPr>
            <w:tcW w:w="1134" w:type="dxa"/>
            <w:vAlign w:val="center"/>
          </w:tcPr>
          <w:p w:rsidR="005A189F" w:rsidRPr="00EB5D9B" w:rsidRDefault="005A189F" w:rsidP="005A189F">
            <w:pPr>
              <w:widowControl w:val="0"/>
              <w:spacing w:line="200" w:lineRule="atLeast"/>
              <w:jc w:val="center"/>
              <w:rPr>
                <w:rFonts w:asciiTheme="minorHAnsi" w:hAnsiTheme="minorHAnsi" w:cs="Arial"/>
                <w:bCs/>
                <w:snapToGrid w:val="0"/>
                <w:spacing w:val="-10"/>
                <w:sz w:val="20"/>
                <w:szCs w:val="20"/>
              </w:rPr>
            </w:pPr>
            <w:r w:rsidRPr="00EB5D9B">
              <w:rPr>
                <w:rFonts w:asciiTheme="minorHAnsi" w:hAnsiTheme="minorHAnsi" w:cs="Arial"/>
                <w:bCs/>
                <w:snapToGrid w:val="0"/>
                <w:spacing w:val="-10"/>
                <w:sz w:val="20"/>
                <w:szCs w:val="20"/>
              </w:rPr>
              <w:t>12</w:t>
            </w:r>
          </w:p>
        </w:tc>
      </w:tr>
      <w:tr w:rsidR="005A189F" w:rsidRPr="00C11588" w:rsidTr="00F33F67">
        <w:tc>
          <w:tcPr>
            <w:tcW w:w="2245" w:type="dxa"/>
          </w:tcPr>
          <w:p w:rsidR="005A189F" w:rsidRPr="00C11588" w:rsidRDefault="005A189F" w:rsidP="005A189F">
            <w:pPr>
              <w:jc w:val="center"/>
              <w:rPr>
                <w:rFonts w:asciiTheme="minorHAnsi" w:hAnsiTheme="minorHAnsi" w:cs="Arial"/>
                <w:sz w:val="20"/>
                <w:szCs w:val="20"/>
              </w:rPr>
            </w:pPr>
            <w:r w:rsidRPr="00C11588">
              <w:rPr>
                <w:rFonts w:asciiTheme="minorHAnsi" w:hAnsiTheme="minorHAnsi" w:cs="Arial"/>
                <w:sz w:val="20"/>
                <w:szCs w:val="20"/>
              </w:rPr>
              <w:t>MAULE</w:t>
            </w:r>
          </w:p>
        </w:tc>
        <w:tc>
          <w:tcPr>
            <w:tcW w:w="1832" w:type="dxa"/>
          </w:tcPr>
          <w:p w:rsidR="005A189F" w:rsidRPr="00C11588" w:rsidRDefault="005A189F" w:rsidP="005A189F">
            <w:pPr>
              <w:jc w:val="center"/>
              <w:rPr>
                <w:rFonts w:asciiTheme="minorHAnsi" w:hAnsiTheme="minorHAnsi" w:cs="Arial"/>
                <w:sz w:val="20"/>
                <w:szCs w:val="20"/>
              </w:rPr>
            </w:pPr>
            <w:r w:rsidRPr="00C11588">
              <w:rPr>
                <w:rFonts w:asciiTheme="minorHAnsi" w:hAnsiTheme="minorHAnsi" w:cs="Arial"/>
                <w:sz w:val="20"/>
                <w:szCs w:val="20"/>
              </w:rPr>
              <w:t>6</w:t>
            </w:r>
          </w:p>
        </w:tc>
        <w:tc>
          <w:tcPr>
            <w:tcW w:w="2268" w:type="dxa"/>
            <w:vAlign w:val="center"/>
          </w:tcPr>
          <w:p w:rsidR="005A189F" w:rsidRPr="00EB5D9B" w:rsidRDefault="005A189F" w:rsidP="005A189F">
            <w:pPr>
              <w:widowControl w:val="0"/>
              <w:spacing w:line="200" w:lineRule="atLeast"/>
              <w:jc w:val="center"/>
              <w:rPr>
                <w:rFonts w:asciiTheme="minorHAnsi" w:hAnsiTheme="minorHAnsi" w:cs="Arial"/>
                <w:bCs/>
                <w:snapToGrid w:val="0"/>
                <w:spacing w:val="-10"/>
                <w:sz w:val="20"/>
                <w:szCs w:val="20"/>
              </w:rPr>
            </w:pPr>
            <w:r>
              <w:rPr>
                <w:rFonts w:asciiTheme="minorHAnsi" w:hAnsiTheme="minorHAnsi" w:cs="Arial"/>
                <w:bCs/>
                <w:snapToGrid w:val="0"/>
                <w:spacing w:val="-10"/>
                <w:sz w:val="20"/>
                <w:szCs w:val="20"/>
              </w:rPr>
              <w:t>6</w:t>
            </w:r>
          </w:p>
        </w:tc>
        <w:tc>
          <w:tcPr>
            <w:tcW w:w="1134" w:type="dxa"/>
            <w:vAlign w:val="center"/>
          </w:tcPr>
          <w:p w:rsidR="005A189F" w:rsidRPr="00EB5D9B" w:rsidRDefault="005A189F" w:rsidP="005A189F">
            <w:pPr>
              <w:widowControl w:val="0"/>
              <w:spacing w:line="200" w:lineRule="atLeast"/>
              <w:jc w:val="center"/>
              <w:rPr>
                <w:rFonts w:asciiTheme="minorHAnsi" w:hAnsiTheme="minorHAnsi" w:cs="Arial"/>
                <w:bCs/>
                <w:snapToGrid w:val="0"/>
                <w:spacing w:val="-10"/>
                <w:sz w:val="20"/>
                <w:szCs w:val="20"/>
              </w:rPr>
            </w:pPr>
            <w:r w:rsidRPr="00EB5D9B">
              <w:rPr>
                <w:rFonts w:asciiTheme="minorHAnsi" w:hAnsiTheme="minorHAnsi" w:cs="Arial"/>
                <w:bCs/>
                <w:snapToGrid w:val="0"/>
                <w:spacing w:val="-10"/>
                <w:sz w:val="20"/>
                <w:szCs w:val="20"/>
              </w:rPr>
              <w:t>12</w:t>
            </w:r>
          </w:p>
        </w:tc>
      </w:tr>
      <w:tr w:rsidR="005A189F" w:rsidRPr="00C11588" w:rsidTr="00F33F67">
        <w:tc>
          <w:tcPr>
            <w:tcW w:w="2245" w:type="dxa"/>
          </w:tcPr>
          <w:p w:rsidR="005A189F" w:rsidRPr="00C11588" w:rsidRDefault="005A189F" w:rsidP="005A189F">
            <w:pPr>
              <w:jc w:val="center"/>
              <w:rPr>
                <w:rFonts w:asciiTheme="minorHAnsi" w:hAnsiTheme="minorHAnsi" w:cs="Arial"/>
                <w:sz w:val="20"/>
                <w:szCs w:val="20"/>
              </w:rPr>
            </w:pPr>
            <w:r w:rsidRPr="00C11588">
              <w:rPr>
                <w:rFonts w:asciiTheme="minorHAnsi" w:hAnsiTheme="minorHAnsi" w:cs="Arial"/>
                <w:sz w:val="20"/>
                <w:szCs w:val="20"/>
              </w:rPr>
              <w:t>BIOBIO</w:t>
            </w:r>
          </w:p>
        </w:tc>
        <w:tc>
          <w:tcPr>
            <w:tcW w:w="1832" w:type="dxa"/>
          </w:tcPr>
          <w:p w:rsidR="005A189F" w:rsidRPr="00C11588" w:rsidRDefault="00FA1A1C" w:rsidP="005A189F">
            <w:pPr>
              <w:jc w:val="center"/>
              <w:rPr>
                <w:rFonts w:asciiTheme="minorHAnsi" w:hAnsiTheme="minorHAnsi" w:cs="Arial"/>
                <w:sz w:val="20"/>
                <w:szCs w:val="20"/>
              </w:rPr>
            </w:pPr>
            <w:r>
              <w:rPr>
                <w:rFonts w:asciiTheme="minorHAnsi" w:hAnsiTheme="minorHAnsi" w:cs="Arial"/>
                <w:sz w:val="20"/>
                <w:szCs w:val="20"/>
              </w:rPr>
              <w:t>9</w:t>
            </w:r>
          </w:p>
        </w:tc>
        <w:tc>
          <w:tcPr>
            <w:tcW w:w="2268" w:type="dxa"/>
            <w:vAlign w:val="center"/>
          </w:tcPr>
          <w:p w:rsidR="005A189F" w:rsidRPr="00EB5D9B" w:rsidRDefault="00FA1A1C" w:rsidP="005A189F">
            <w:pPr>
              <w:widowControl w:val="0"/>
              <w:spacing w:line="200" w:lineRule="atLeast"/>
              <w:jc w:val="center"/>
              <w:rPr>
                <w:rFonts w:asciiTheme="minorHAnsi" w:hAnsiTheme="minorHAnsi" w:cs="Arial"/>
                <w:bCs/>
                <w:snapToGrid w:val="0"/>
                <w:spacing w:val="-10"/>
                <w:sz w:val="20"/>
                <w:szCs w:val="20"/>
              </w:rPr>
            </w:pPr>
            <w:r>
              <w:rPr>
                <w:rFonts w:asciiTheme="minorHAnsi" w:hAnsiTheme="minorHAnsi" w:cs="Arial"/>
                <w:bCs/>
                <w:snapToGrid w:val="0"/>
                <w:spacing w:val="-10"/>
                <w:sz w:val="20"/>
                <w:szCs w:val="20"/>
              </w:rPr>
              <w:t>8</w:t>
            </w:r>
          </w:p>
        </w:tc>
        <w:tc>
          <w:tcPr>
            <w:tcW w:w="1134" w:type="dxa"/>
            <w:vAlign w:val="center"/>
          </w:tcPr>
          <w:p w:rsidR="005A189F" w:rsidRPr="00EB5D9B" w:rsidRDefault="005A189F" w:rsidP="005A189F">
            <w:pPr>
              <w:widowControl w:val="0"/>
              <w:spacing w:line="200" w:lineRule="atLeast"/>
              <w:jc w:val="center"/>
              <w:rPr>
                <w:rFonts w:asciiTheme="minorHAnsi" w:hAnsiTheme="minorHAnsi" w:cs="Arial"/>
                <w:bCs/>
                <w:snapToGrid w:val="0"/>
                <w:spacing w:val="-10"/>
                <w:sz w:val="20"/>
                <w:szCs w:val="20"/>
              </w:rPr>
            </w:pPr>
            <w:r w:rsidRPr="00EB5D9B">
              <w:rPr>
                <w:rFonts w:asciiTheme="minorHAnsi" w:hAnsiTheme="minorHAnsi" w:cs="Arial"/>
                <w:bCs/>
                <w:snapToGrid w:val="0"/>
                <w:spacing w:val="-10"/>
                <w:sz w:val="20"/>
                <w:szCs w:val="20"/>
              </w:rPr>
              <w:t>17</w:t>
            </w:r>
          </w:p>
        </w:tc>
      </w:tr>
      <w:tr w:rsidR="005A189F" w:rsidRPr="00C11588" w:rsidTr="00F33F67">
        <w:tc>
          <w:tcPr>
            <w:tcW w:w="2245" w:type="dxa"/>
          </w:tcPr>
          <w:p w:rsidR="005A189F" w:rsidRPr="00C11588" w:rsidRDefault="005A189F" w:rsidP="005A189F">
            <w:pPr>
              <w:jc w:val="center"/>
              <w:rPr>
                <w:rFonts w:asciiTheme="minorHAnsi" w:hAnsiTheme="minorHAnsi" w:cs="Arial"/>
                <w:sz w:val="20"/>
                <w:szCs w:val="20"/>
              </w:rPr>
            </w:pPr>
            <w:r w:rsidRPr="00C11588">
              <w:rPr>
                <w:rFonts w:asciiTheme="minorHAnsi" w:hAnsiTheme="minorHAnsi" w:cs="Arial"/>
                <w:sz w:val="20"/>
                <w:szCs w:val="20"/>
              </w:rPr>
              <w:t>ARAUCANIA</w:t>
            </w:r>
          </w:p>
        </w:tc>
        <w:tc>
          <w:tcPr>
            <w:tcW w:w="1832" w:type="dxa"/>
          </w:tcPr>
          <w:p w:rsidR="005A189F" w:rsidRPr="00C11588" w:rsidRDefault="005A189F" w:rsidP="005A189F">
            <w:pPr>
              <w:jc w:val="center"/>
              <w:rPr>
                <w:rFonts w:asciiTheme="minorHAnsi" w:hAnsiTheme="minorHAnsi" w:cs="Arial"/>
                <w:sz w:val="20"/>
                <w:szCs w:val="20"/>
              </w:rPr>
            </w:pPr>
            <w:r>
              <w:rPr>
                <w:rFonts w:asciiTheme="minorHAnsi" w:hAnsiTheme="minorHAnsi" w:cs="Arial"/>
                <w:sz w:val="20"/>
                <w:szCs w:val="20"/>
              </w:rPr>
              <w:t>6</w:t>
            </w:r>
          </w:p>
        </w:tc>
        <w:tc>
          <w:tcPr>
            <w:tcW w:w="2268" w:type="dxa"/>
            <w:vAlign w:val="center"/>
          </w:tcPr>
          <w:p w:rsidR="005A189F" w:rsidRPr="00EB5D9B" w:rsidRDefault="005A189F" w:rsidP="005A189F">
            <w:pPr>
              <w:widowControl w:val="0"/>
              <w:spacing w:line="200" w:lineRule="atLeast"/>
              <w:jc w:val="center"/>
              <w:rPr>
                <w:rFonts w:asciiTheme="minorHAnsi" w:hAnsiTheme="minorHAnsi" w:cs="Arial"/>
                <w:bCs/>
                <w:snapToGrid w:val="0"/>
                <w:spacing w:val="-10"/>
                <w:sz w:val="20"/>
                <w:szCs w:val="20"/>
              </w:rPr>
            </w:pPr>
            <w:r>
              <w:rPr>
                <w:rFonts w:asciiTheme="minorHAnsi" w:hAnsiTheme="minorHAnsi" w:cs="Arial"/>
                <w:bCs/>
                <w:snapToGrid w:val="0"/>
                <w:spacing w:val="-10"/>
                <w:sz w:val="20"/>
                <w:szCs w:val="20"/>
              </w:rPr>
              <w:t>6</w:t>
            </w:r>
          </w:p>
        </w:tc>
        <w:tc>
          <w:tcPr>
            <w:tcW w:w="1134" w:type="dxa"/>
            <w:vAlign w:val="center"/>
          </w:tcPr>
          <w:p w:rsidR="005A189F" w:rsidRPr="00EB5D9B" w:rsidRDefault="005A189F" w:rsidP="005A189F">
            <w:pPr>
              <w:widowControl w:val="0"/>
              <w:spacing w:line="200" w:lineRule="atLeast"/>
              <w:jc w:val="center"/>
              <w:rPr>
                <w:rFonts w:asciiTheme="minorHAnsi" w:hAnsiTheme="minorHAnsi" w:cs="Arial"/>
                <w:bCs/>
                <w:snapToGrid w:val="0"/>
                <w:spacing w:val="-10"/>
                <w:sz w:val="20"/>
                <w:szCs w:val="20"/>
              </w:rPr>
            </w:pPr>
            <w:r w:rsidRPr="00EB5D9B">
              <w:rPr>
                <w:rFonts w:asciiTheme="minorHAnsi" w:hAnsiTheme="minorHAnsi" w:cs="Arial"/>
                <w:bCs/>
                <w:snapToGrid w:val="0"/>
                <w:spacing w:val="-10"/>
                <w:sz w:val="20"/>
                <w:szCs w:val="20"/>
              </w:rPr>
              <w:t>12</w:t>
            </w:r>
          </w:p>
        </w:tc>
      </w:tr>
      <w:tr w:rsidR="005A189F" w:rsidRPr="00C11588" w:rsidTr="00F33F67">
        <w:tc>
          <w:tcPr>
            <w:tcW w:w="2245" w:type="dxa"/>
          </w:tcPr>
          <w:p w:rsidR="005A189F" w:rsidRPr="00C11588" w:rsidRDefault="005A189F" w:rsidP="005A189F">
            <w:pPr>
              <w:jc w:val="center"/>
              <w:rPr>
                <w:rFonts w:asciiTheme="minorHAnsi" w:hAnsiTheme="minorHAnsi" w:cs="Arial"/>
                <w:sz w:val="20"/>
                <w:szCs w:val="20"/>
              </w:rPr>
            </w:pPr>
            <w:r w:rsidRPr="00C11588">
              <w:rPr>
                <w:rFonts w:asciiTheme="minorHAnsi" w:hAnsiTheme="minorHAnsi" w:cs="Arial"/>
                <w:sz w:val="20"/>
                <w:szCs w:val="20"/>
              </w:rPr>
              <w:t>LOS RIOS</w:t>
            </w:r>
          </w:p>
        </w:tc>
        <w:tc>
          <w:tcPr>
            <w:tcW w:w="1832" w:type="dxa"/>
          </w:tcPr>
          <w:p w:rsidR="005A189F" w:rsidRPr="00C11588" w:rsidRDefault="00FA1A1C" w:rsidP="005A189F">
            <w:pPr>
              <w:jc w:val="center"/>
              <w:rPr>
                <w:rFonts w:asciiTheme="minorHAnsi" w:hAnsiTheme="minorHAnsi" w:cs="Arial"/>
                <w:sz w:val="20"/>
                <w:szCs w:val="20"/>
              </w:rPr>
            </w:pPr>
            <w:r>
              <w:rPr>
                <w:rFonts w:asciiTheme="minorHAnsi" w:hAnsiTheme="minorHAnsi" w:cs="Arial"/>
                <w:sz w:val="20"/>
                <w:szCs w:val="20"/>
              </w:rPr>
              <w:t>3</w:t>
            </w:r>
          </w:p>
        </w:tc>
        <w:tc>
          <w:tcPr>
            <w:tcW w:w="2268" w:type="dxa"/>
            <w:vAlign w:val="center"/>
          </w:tcPr>
          <w:p w:rsidR="005A189F" w:rsidRPr="00EB5D9B" w:rsidRDefault="00FA1A1C" w:rsidP="005A189F">
            <w:pPr>
              <w:widowControl w:val="0"/>
              <w:spacing w:line="200" w:lineRule="atLeast"/>
              <w:jc w:val="center"/>
              <w:rPr>
                <w:rFonts w:asciiTheme="minorHAnsi" w:hAnsiTheme="minorHAnsi" w:cs="Arial"/>
                <w:bCs/>
                <w:snapToGrid w:val="0"/>
                <w:spacing w:val="-10"/>
                <w:sz w:val="20"/>
                <w:szCs w:val="20"/>
              </w:rPr>
            </w:pPr>
            <w:r>
              <w:rPr>
                <w:rFonts w:asciiTheme="minorHAnsi" w:hAnsiTheme="minorHAnsi" w:cs="Arial"/>
                <w:bCs/>
                <w:snapToGrid w:val="0"/>
                <w:spacing w:val="-10"/>
                <w:sz w:val="20"/>
                <w:szCs w:val="20"/>
              </w:rPr>
              <w:t>5</w:t>
            </w:r>
          </w:p>
        </w:tc>
        <w:tc>
          <w:tcPr>
            <w:tcW w:w="1134" w:type="dxa"/>
            <w:vAlign w:val="center"/>
          </w:tcPr>
          <w:p w:rsidR="005A189F" w:rsidRPr="00EB5D9B" w:rsidRDefault="005A189F" w:rsidP="005A189F">
            <w:pPr>
              <w:widowControl w:val="0"/>
              <w:spacing w:line="200" w:lineRule="atLeast"/>
              <w:jc w:val="center"/>
              <w:rPr>
                <w:rFonts w:asciiTheme="minorHAnsi" w:hAnsiTheme="minorHAnsi" w:cs="Arial"/>
                <w:bCs/>
                <w:snapToGrid w:val="0"/>
                <w:spacing w:val="-10"/>
                <w:sz w:val="20"/>
                <w:szCs w:val="20"/>
              </w:rPr>
            </w:pPr>
            <w:r w:rsidRPr="00EB5D9B">
              <w:rPr>
                <w:rFonts w:asciiTheme="minorHAnsi" w:hAnsiTheme="minorHAnsi" w:cs="Arial"/>
                <w:bCs/>
                <w:snapToGrid w:val="0"/>
                <w:spacing w:val="-10"/>
                <w:sz w:val="20"/>
                <w:szCs w:val="20"/>
              </w:rPr>
              <w:t>8</w:t>
            </w:r>
          </w:p>
        </w:tc>
      </w:tr>
      <w:tr w:rsidR="005A189F" w:rsidRPr="00C11588" w:rsidTr="00F33F67">
        <w:tc>
          <w:tcPr>
            <w:tcW w:w="2245" w:type="dxa"/>
          </w:tcPr>
          <w:p w:rsidR="005A189F" w:rsidRPr="00C11588" w:rsidRDefault="005A189F" w:rsidP="005A189F">
            <w:pPr>
              <w:jc w:val="center"/>
              <w:rPr>
                <w:rFonts w:asciiTheme="minorHAnsi" w:hAnsiTheme="minorHAnsi" w:cs="Arial"/>
                <w:sz w:val="20"/>
                <w:szCs w:val="20"/>
              </w:rPr>
            </w:pPr>
            <w:r w:rsidRPr="00C11588">
              <w:rPr>
                <w:rFonts w:asciiTheme="minorHAnsi" w:hAnsiTheme="minorHAnsi" w:cs="Arial"/>
                <w:sz w:val="20"/>
                <w:szCs w:val="20"/>
              </w:rPr>
              <w:t>LOS LAGOS</w:t>
            </w:r>
          </w:p>
        </w:tc>
        <w:tc>
          <w:tcPr>
            <w:tcW w:w="1832" w:type="dxa"/>
          </w:tcPr>
          <w:p w:rsidR="005A189F" w:rsidRPr="00C11588" w:rsidRDefault="005A189F" w:rsidP="005A189F">
            <w:pPr>
              <w:jc w:val="center"/>
              <w:rPr>
                <w:rFonts w:asciiTheme="minorHAnsi" w:hAnsiTheme="minorHAnsi" w:cs="Arial"/>
                <w:sz w:val="20"/>
                <w:szCs w:val="20"/>
              </w:rPr>
            </w:pPr>
            <w:r w:rsidRPr="00C11588">
              <w:rPr>
                <w:rFonts w:asciiTheme="minorHAnsi" w:hAnsiTheme="minorHAnsi" w:cs="Arial"/>
                <w:sz w:val="20"/>
                <w:szCs w:val="20"/>
              </w:rPr>
              <w:t>5</w:t>
            </w:r>
          </w:p>
        </w:tc>
        <w:tc>
          <w:tcPr>
            <w:tcW w:w="2268" w:type="dxa"/>
            <w:vAlign w:val="center"/>
          </w:tcPr>
          <w:p w:rsidR="005A189F" w:rsidRPr="00EB5D9B" w:rsidRDefault="005A189F" w:rsidP="005A189F">
            <w:pPr>
              <w:widowControl w:val="0"/>
              <w:spacing w:line="200" w:lineRule="atLeast"/>
              <w:jc w:val="center"/>
              <w:rPr>
                <w:rFonts w:asciiTheme="minorHAnsi" w:hAnsiTheme="minorHAnsi" w:cs="Arial"/>
                <w:bCs/>
                <w:snapToGrid w:val="0"/>
                <w:spacing w:val="-10"/>
                <w:sz w:val="20"/>
                <w:szCs w:val="20"/>
              </w:rPr>
            </w:pPr>
            <w:r>
              <w:rPr>
                <w:rFonts w:asciiTheme="minorHAnsi" w:hAnsiTheme="minorHAnsi" w:cs="Arial"/>
                <w:bCs/>
                <w:snapToGrid w:val="0"/>
                <w:spacing w:val="-10"/>
                <w:sz w:val="20"/>
                <w:szCs w:val="20"/>
              </w:rPr>
              <w:t>7</w:t>
            </w:r>
          </w:p>
        </w:tc>
        <w:tc>
          <w:tcPr>
            <w:tcW w:w="1134" w:type="dxa"/>
            <w:vAlign w:val="center"/>
          </w:tcPr>
          <w:p w:rsidR="005A189F" w:rsidRPr="00EB5D9B" w:rsidRDefault="005A189F" w:rsidP="005A189F">
            <w:pPr>
              <w:widowControl w:val="0"/>
              <w:spacing w:line="200" w:lineRule="atLeast"/>
              <w:jc w:val="center"/>
              <w:rPr>
                <w:rFonts w:asciiTheme="minorHAnsi" w:hAnsiTheme="minorHAnsi" w:cs="Arial"/>
                <w:bCs/>
                <w:snapToGrid w:val="0"/>
                <w:spacing w:val="-10"/>
                <w:sz w:val="20"/>
                <w:szCs w:val="20"/>
              </w:rPr>
            </w:pPr>
            <w:r w:rsidRPr="00EB5D9B">
              <w:rPr>
                <w:rFonts w:asciiTheme="minorHAnsi" w:hAnsiTheme="minorHAnsi" w:cs="Arial"/>
                <w:bCs/>
                <w:snapToGrid w:val="0"/>
                <w:spacing w:val="-10"/>
                <w:sz w:val="20"/>
                <w:szCs w:val="20"/>
              </w:rPr>
              <w:t>12</w:t>
            </w:r>
          </w:p>
        </w:tc>
      </w:tr>
      <w:tr w:rsidR="005A189F" w:rsidRPr="00C11588" w:rsidTr="00F33F67">
        <w:tc>
          <w:tcPr>
            <w:tcW w:w="2245" w:type="dxa"/>
          </w:tcPr>
          <w:p w:rsidR="005A189F" w:rsidRPr="00C11588" w:rsidRDefault="005A189F" w:rsidP="005A189F">
            <w:pPr>
              <w:jc w:val="center"/>
              <w:rPr>
                <w:rFonts w:asciiTheme="minorHAnsi" w:hAnsiTheme="minorHAnsi" w:cs="Arial"/>
                <w:sz w:val="20"/>
                <w:szCs w:val="20"/>
              </w:rPr>
            </w:pPr>
            <w:r w:rsidRPr="00C11588">
              <w:rPr>
                <w:rFonts w:asciiTheme="minorHAnsi" w:hAnsiTheme="minorHAnsi" w:cs="Arial"/>
                <w:sz w:val="20"/>
                <w:szCs w:val="20"/>
              </w:rPr>
              <w:t>AYSEN</w:t>
            </w:r>
          </w:p>
        </w:tc>
        <w:tc>
          <w:tcPr>
            <w:tcW w:w="1832" w:type="dxa"/>
          </w:tcPr>
          <w:p w:rsidR="005A189F" w:rsidRPr="00C11588" w:rsidRDefault="005A189F" w:rsidP="005A189F">
            <w:pPr>
              <w:jc w:val="center"/>
              <w:rPr>
                <w:rFonts w:asciiTheme="minorHAnsi" w:hAnsiTheme="minorHAnsi" w:cs="Arial"/>
                <w:sz w:val="20"/>
                <w:szCs w:val="20"/>
              </w:rPr>
            </w:pPr>
            <w:r w:rsidRPr="00C11588">
              <w:rPr>
                <w:rFonts w:asciiTheme="minorHAnsi" w:hAnsiTheme="minorHAnsi" w:cs="Arial"/>
                <w:sz w:val="20"/>
                <w:szCs w:val="20"/>
              </w:rPr>
              <w:t>4</w:t>
            </w:r>
          </w:p>
        </w:tc>
        <w:tc>
          <w:tcPr>
            <w:tcW w:w="2268" w:type="dxa"/>
            <w:vAlign w:val="center"/>
          </w:tcPr>
          <w:p w:rsidR="005A189F" w:rsidRPr="00EB5D9B" w:rsidRDefault="005A189F" w:rsidP="005A189F">
            <w:pPr>
              <w:widowControl w:val="0"/>
              <w:spacing w:line="200" w:lineRule="atLeast"/>
              <w:jc w:val="center"/>
              <w:rPr>
                <w:rFonts w:asciiTheme="minorHAnsi" w:hAnsiTheme="minorHAnsi" w:cs="Arial"/>
                <w:bCs/>
                <w:snapToGrid w:val="0"/>
                <w:spacing w:val="-10"/>
                <w:sz w:val="20"/>
                <w:szCs w:val="20"/>
              </w:rPr>
            </w:pPr>
            <w:r>
              <w:rPr>
                <w:rFonts w:asciiTheme="minorHAnsi" w:hAnsiTheme="minorHAnsi" w:cs="Arial"/>
                <w:bCs/>
                <w:snapToGrid w:val="0"/>
                <w:spacing w:val="-10"/>
                <w:sz w:val="20"/>
                <w:szCs w:val="20"/>
              </w:rPr>
              <w:t>5</w:t>
            </w:r>
          </w:p>
        </w:tc>
        <w:tc>
          <w:tcPr>
            <w:tcW w:w="1134" w:type="dxa"/>
            <w:vAlign w:val="center"/>
          </w:tcPr>
          <w:p w:rsidR="005A189F" w:rsidRPr="00EB5D9B" w:rsidRDefault="005A189F" w:rsidP="005A189F">
            <w:pPr>
              <w:widowControl w:val="0"/>
              <w:spacing w:line="200" w:lineRule="atLeast"/>
              <w:jc w:val="center"/>
              <w:rPr>
                <w:rFonts w:asciiTheme="minorHAnsi" w:hAnsiTheme="minorHAnsi" w:cs="Arial"/>
                <w:bCs/>
                <w:snapToGrid w:val="0"/>
                <w:spacing w:val="-10"/>
                <w:sz w:val="20"/>
                <w:szCs w:val="20"/>
              </w:rPr>
            </w:pPr>
            <w:r w:rsidRPr="00EB5D9B">
              <w:rPr>
                <w:rFonts w:asciiTheme="minorHAnsi" w:hAnsiTheme="minorHAnsi" w:cs="Arial"/>
                <w:bCs/>
                <w:snapToGrid w:val="0"/>
                <w:spacing w:val="-10"/>
                <w:sz w:val="20"/>
                <w:szCs w:val="20"/>
              </w:rPr>
              <w:t>9</w:t>
            </w:r>
          </w:p>
        </w:tc>
      </w:tr>
      <w:tr w:rsidR="005A189F" w:rsidRPr="00C11588" w:rsidTr="00F33F67">
        <w:tc>
          <w:tcPr>
            <w:tcW w:w="2245" w:type="dxa"/>
          </w:tcPr>
          <w:p w:rsidR="005A189F" w:rsidRPr="00C11588" w:rsidRDefault="005A189F" w:rsidP="005A189F">
            <w:pPr>
              <w:jc w:val="center"/>
              <w:rPr>
                <w:rFonts w:asciiTheme="minorHAnsi" w:hAnsiTheme="minorHAnsi" w:cs="Arial"/>
                <w:sz w:val="20"/>
                <w:szCs w:val="20"/>
              </w:rPr>
            </w:pPr>
            <w:r w:rsidRPr="00C11588">
              <w:rPr>
                <w:rFonts w:asciiTheme="minorHAnsi" w:hAnsiTheme="minorHAnsi" w:cs="Arial"/>
                <w:sz w:val="20"/>
                <w:szCs w:val="20"/>
              </w:rPr>
              <w:t>MAGALLANES</w:t>
            </w:r>
          </w:p>
        </w:tc>
        <w:tc>
          <w:tcPr>
            <w:tcW w:w="1832" w:type="dxa"/>
          </w:tcPr>
          <w:p w:rsidR="005A189F" w:rsidRPr="00C11588" w:rsidRDefault="005A189F" w:rsidP="005A189F">
            <w:pPr>
              <w:jc w:val="center"/>
              <w:rPr>
                <w:rFonts w:asciiTheme="minorHAnsi" w:hAnsiTheme="minorHAnsi" w:cs="Arial"/>
                <w:sz w:val="20"/>
                <w:szCs w:val="20"/>
              </w:rPr>
            </w:pPr>
            <w:r w:rsidRPr="00C11588">
              <w:rPr>
                <w:rFonts w:asciiTheme="minorHAnsi" w:hAnsiTheme="minorHAnsi" w:cs="Arial"/>
                <w:sz w:val="20"/>
                <w:szCs w:val="20"/>
              </w:rPr>
              <w:t>5</w:t>
            </w:r>
          </w:p>
        </w:tc>
        <w:tc>
          <w:tcPr>
            <w:tcW w:w="2268" w:type="dxa"/>
            <w:vAlign w:val="center"/>
          </w:tcPr>
          <w:p w:rsidR="005A189F" w:rsidRPr="00EB5D9B" w:rsidRDefault="005A189F" w:rsidP="005A189F">
            <w:pPr>
              <w:widowControl w:val="0"/>
              <w:spacing w:line="200" w:lineRule="atLeast"/>
              <w:jc w:val="center"/>
              <w:rPr>
                <w:rFonts w:asciiTheme="minorHAnsi" w:hAnsiTheme="minorHAnsi" w:cs="Arial"/>
                <w:bCs/>
                <w:snapToGrid w:val="0"/>
                <w:spacing w:val="-10"/>
                <w:sz w:val="20"/>
                <w:szCs w:val="20"/>
              </w:rPr>
            </w:pPr>
            <w:r>
              <w:rPr>
                <w:rFonts w:asciiTheme="minorHAnsi" w:hAnsiTheme="minorHAnsi" w:cs="Arial"/>
                <w:bCs/>
                <w:snapToGrid w:val="0"/>
                <w:spacing w:val="-10"/>
                <w:sz w:val="20"/>
                <w:szCs w:val="20"/>
              </w:rPr>
              <w:t>6</w:t>
            </w:r>
          </w:p>
        </w:tc>
        <w:tc>
          <w:tcPr>
            <w:tcW w:w="1134" w:type="dxa"/>
            <w:vAlign w:val="center"/>
          </w:tcPr>
          <w:p w:rsidR="005A189F" w:rsidRPr="00EB5D9B" w:rsidRDefault="005A189F" w:rsidP="005A189F">
            <w:pPr>
              <w:widowControl w:val="0"/>
              <w:spacing w:line="200" w:lineRule="atLeast"/>
              <w:jc w:val="center"/>
              <w:rPr>
                <w:rFonts w:asciiTheme="minorHAnsi" w:hAnsiTheme="minorHAnsi" w:cs="Arial"/>
                <w:bCs/>
                <w:snapToGrid w:val="0"/>
                <w:spacing w:val="-10"/>
                <w:sz w:val="20"/>
                <w:szCs w:val="20"/>
              </w:rPr>
            </w:pPr>
            <w:r w:rsidRPr="00EB5D9B">
              <w:rPr>
                <w:rFonts w:asciiTheme="minorHAnsi" w:hAnsiTheme="minorHAnsi" w:cs="Arial"/>
                <w:bCs/>
                <w:snapToGrid w:val="0"/>
                <w:spacing w:val="-10"/>
                <w:sz w:val="20"/>
                <w:szCs w:val="20"/>
              </w:rPr>
              <w:t>11</w:t>
            </w:r>
          </w:p>
        </w:tc>
      </w:tr>
      <w:tr w:rsidR="005A189F" w:rsidRPr="00C11588" w:rsidTr="00F33F67">
        <w:tc>
          <w:tcPr>
            <w:tcW w:w="2245" w:type="dxa"/>
          </w:tcPr>
          <w:p w:rsidR="005A189F" w:rsidRPr="005A189F" w:rsidRDefault="005A189F" w:rsidP="005A189F">
            <w:pPr>
              <w:jc w:val="center"/>
              <w:rPr>
                <w:rFonts w:asciiTheme="minorHAnsi" w:hAnsiTheme="minorHAnsi" w:cs="Arial"/>
                <w:sz w:val="20"/>
                <w:szCs w:val="20"/>
              </w:rPr>
            </w:pPr>
            <w:r w:rsidRPr="005A189F">
              <w:rPr>
                <w:rFonts w:asciiTheme="minorHAnsi" w:hAnsiTheme="minorHAnsi" w:cs="Arial"/>
                <w:sz w:val="20"/>
                <w:szCs w:val="20"/>
              </w:rPr>
              <w:t>ISLA DE PASCUA</w:t>
            </w:r>
          </w:p>
        </w:tc>
        <w:tc>
          <w:tcPr>
            <w:tcW w:w="1832" w:type="dxa"/>
          </w:tcPr>
          <w:p w:rsidR="005A189F" w:rsidRPr="005A189F" w:rsidRDefault="005A189F" w:rsidP="005A189F">
            <w:pPr>
              <w:jc w:val="center"/>
              <w:rPr>
                <w:rFonts w:asciiTheme="minorHAnsi" w:hAnsiTheme="minorHAnsi" w:cs="Arial"/>
                <w:sz w:val="20"/>
                <w:szCs w:val="20"/>
              </w:rPr>
            </w:pPr>
            <w:r w:rsidRPr="005A189F">
              <w:rPr>
                <w:rFonts w:asciiTheme="minorHAnsi" w:hAnsiTheme="minorHAnsi" w:cs="Arial"/>
                <w:sz w:val="20"/>
                <w:szCs w:val="20"/>
              </w:rPr>
              <w:t>0</w:t>
            </w:r>
          </w:p>
        </w:tc>
        <w:tc>
          <w:tcPr>
            <w:tcW w:w="2268" w:type="dxa"/>
            <w:vAlign w:val="center"/>
          </w:tcPr>
          <w:p w:rsidR="005A189F" w:rsidRPr="00EB5D9B" w:rsidRDefault="005A189F" w:rsidP="005A189F">
            <w:pPr>
              <w:widowControl w:val="0"/>
              <w:spacing w:line="200" w:lineRule="atLeast"/>
              <w:jc w:val="center"/>
              <w:rPr>
                <w:rFonts w:asciiTheme="minorHAnsi" w:hAnsiTheme="minorHAnsi" w:cs="Arial"/>
                <w:bCs/>
                <w:snapToGrid w:val="0"/>
                <w:spacing w:val="-10"/>
                <w:sz w:val="20"/>
                <w:szCs w:val="20"/>
              </w:rPr>
            </w:pPr>
            <w:r>
              <w:rPr>
                <w:rFonts w:asciiTheme="minorHAnsi" w:hAnsiTheme="minorHAnsi" w:cs="Arial"/>
                <w:bCs/>
                <w:snapToGrid w:val="0"/>
                <w:spacing w:val="-10"/>
                <w:sz w:val="20"/>
                <w:szCs w:val="20"/>
              </w:rPr>
              <w:t>2</w:t>
            </w:r>
          </w:p>
        </w:tc>
        <w:tc>
          <w:tcPr>
            <w:tcW w:w="1134" w:type="dxa"/>
            <w:vAlign w:val="center"/>
          </w:tcPr>
          <w:p w:rsidR="005A189F" w:rsidRPr="00EB5D9B" w:rsidRDefault="005A189F" w:rsidP="005A189F">
            <w:pPr>
              <w:widowControl w:val="0"/>
              <w:spacing w:line="200" w:lineRule="atLeast"/>
              <w:jc w:val="center"/>
              <w:rPr>
                <w:rFonts w:asciiTheme="minorHAnsi" w:hAnsiTheme="minorHAnsi" w:cs="Arial"/>
                <w:bCs/>
                <w:snapToGrid w:val="0"/>
                <w:spacing w:val="-10"/>
                <w:sz w:val="20"/>
                <w:szCs w:val="20"/>
              </w:rPr>
            </w:pPr>
            <w:r w:rsidRPr="00EB5D9B">
              <w:rPr>
                <w:rFonts w:asciiTheme="minorHAnsi" w:hAnsiTheme="minorHAnsi" w:cs="Arial"/>
                <w:bCs/>
                <w:snapToGrid w:val="0"/>
                <w:spacing w:val="-10"/>
                <w:sz w:val="20"/>
                <w:szCs w:val="20"/>
              </w:rPr>
              <w:t>2</w:t>
            </w:r>
          </w:p>
        </w:tc>
      </w:tr>
      <w:tr w:rsidR="005A189F" w:rsidRPr="00C11588" w:rsidTr="00F33F67">
        <w:tc>
          <w:tcPr>
            <w:tcW w:w="2245" w:type="dxa"/>
            <w:shd w:val="clear" w:color="auto" w:fill="D9D9D9" w:themeFill="background1" w:themeFillShade="D9"/>
          </w:tcPr>
          <w:p w:rsidR="005A189F" w:rsidRPr="005A189F" w:rsidRDefault="005A189F" w:rsidP="005A189F">
            <w:pPr>
              <w:jc w:val="center"/>
              <w:rPr>
                <w:rFonts w:asciiTheme="minorHAnsi" w:hAnsiTheme="minorHAnsi" w:cs="Arial"/>
                <w:b/>
                <w:sz w:val="20"/>
                <w:szCs w:val="20"/>
              </w:rPr>
            </w:pPr>
            <w:r w:rsidRPr="005A189F">
              <w:rPr>
                <w:rFonts w:asciiTheme="minorHAnsi" w:hAnsiTheme="minorHAnsi" w:cs="Arial"/>
                <w:b/>
                <w:sz w:val="20"/>
                <w:szCs w:val="20"/>
              </w:rPr>
              <w:t>TOTAL</w:t>
            </w:r>
          </w:p>
        </w:tc>
        <w:tc>
          <w:tcPr>
            <w:tcW w:w="1832" w:type="dxa"/>
            <w:shd w:val="clear" w:color="auto" w:fill="D9D9D9" w:themeFill="background1" w:themeFillShade="D9"/>
          </w:tcPr>
          <w:p w:rsidR="005A189F" w:rsidRPr="005A189F" w:rsidRDefault="005A189F" w:rsidP="005A189F">
            <w:pPr>
              <w:jc w:val="center"/>
              <w:rPr>
                <w:rFonts w:asciiTheme="minorHAnsi" w:hAnsiTheme="minorHAnsi" w:cs="Arial"/>
                <w:b/>
                <w:sz w:val="20"/>
                <w:szCs w:val="20"/>
              </w:rPr>
            </w:pPr>
            <w:r w:rsidRPr="005A189F">
              <w:rPr>
                <w:rFonts w:asciiTheme="minorHAnsi" w:hAnsiTheme="minorHAnsi" w:cs="Arial"/>
                <w:b/>
                <w:sz w:val="20"/>
                <w:szCs w:val="20"/>
              </w:rPr>
              <w:t>58</w:t>
            </w:r>
          </w:p>
        </w:tc>
        <w:tc>
          <w:tcPr>
            <w:tcW w:w="2268" w:type="dxa"/>
            <w:shd w:val="clear" w:color="auto" w:fill="D9D9D9" w:themeFill="background1" w:themeFillShade="D9"/>
            <w:vAlign w:val="center"/>
          </w:tcPr>
          <w:p w:rsidR="005A189F" w:rsidRPr="00EB5D9B" w:rsidRDefault="005A189F" w:rsidP="005A189F">
            <w:pPr>
              <w:widowControl w:val="0"/>
              <w:spacing w:line="200" w:lineRule="atLeast"/>
              <w:jc w:val="center"/>
              <w:rPr>
                <w:rFonts w:asciiTheme="minorHAnsi" w:hAnsiTheme="minorHAnsi" w:cs="Arial"/>
                <w:b/>
                <w:bCs/>
                <w:snapToGrid w:val="0"/>
                <w:spacing w:val="-10"/>
                <w:sz w:val="20"/>
                <w:szCs w:val="20"/>
              </w:rPr>
            </w:pPr>
            <w:r>
              <w:rPr>
                <w:rFonts w:asciiTheme="minorHAnsi" w:hAnsiTheme="minorHAnsi" w:cs="Arial"/>
                <w:b/>
                <w:bCs/>
                <w:snapToGrid w:val="0"/>
                <w:spacing w:val="-10"/>
                <w:sz w:val="20"/>
                <w:szCs w:val="20"/>
              </w:rPr>
              <w:t>67</w:t>
            </w:r>
          </w:p>
        </w:tc>
        <w:tc>
          <w:tcPr>
            <w:tcW w:w="1134" w:type="dxa"/>
            <w:shd w:val="clear" w:color="auto" w:fill="D9D9D9" w:themeFill="background1" w:themeFillShade="D9"/>
            <w:vAlign w:val="center"/>
          </w:tcPr>
          <w:p w:rsidR="005A189F" w:rsidRPr="00EB5D9B" w:rsidRDefault="005A189F" w:rsidP="005A189F">
            <w:pPr>
              <w:widowControl w:val="0"/>
              <w:spacing w:line="200" w:lineRule="atLeast"/>
              <w:jc w:val="center"/>
              <w:rPr>
                <w:rFonts w:asciiTheme="minorHAnsi" w:hAnsiTheme="minorHAnsi" w:cs="Arial"/>
                <w:b/>
                <w:bCs/>
                <w:snapToGrid w:val="0"/>
                <w:spacing w:val="-10"/>
                <w:sz w:val="20"/>
                <w:szCs w:val="20"/>
              </w:rPr>
            </w:pPr>
            <w:r w:rsidRPr="00EB5D9B">
              <w:rPr>
                <w:rFonts w:asciiTheme="minorHAnsi" w:hAnsiTheme="minorHAnsi" w:cs="Arial"/>
                <w:b/>
                <w:bCs/>
                <w:snapToGrid w:val="0"/>
                <w:spacing w:val="-10"/>
                <w:sz w:val="20"/>
                <w:szCs w:val="20"/>
              </w:rPr>
              <w:t>125</w:t>
            </w:r>
          </w:p>
        </w:tc>
      </w:tr>
    </w:tbl>
    <w:p w:rsidR="006B27F6" w:rsidRPr="005A189F" w:rsidRDefault="006B27F6" w:rsidP="001F2E91">
      <w:pPr>
        <w:jc w:val="center"/>
        <w:rPr>
          <w:rFonts w:asciiTheme="minorHAnsi" w:hAnsiTheme="minorHAnsi" w:cs="Arial"/>
          <w:sz w:val="20"/>
          <w:szCs w:val="20"/>
        </w:rPr>
      </w:pPr>
    </w:p>
    <w:p w:rsidR="00113C2C" w:rsidRDefault="00113C2C">
      <w:pPr>
        <w:jc w:val="both"/>
        <w:rPr>
          <w:rFonts w:asciiTheme="minorHAnsi" w:hAnsiTheme="minorHAnsi" w:cs="Arial"/>
          <w:b/>
          <w:bCs/>
          <w:sz w:val="20"/>
          <w:szCs w:val="20"/>
          <w:lang w:val="es-CL"/>
        </w:rPr>
      </w:pPr>
    </w:p>
    <w:p w:rsidR="00113C2C" w:rsidRDefault="00113C2C">
      <w:pPr>
        <w:jc w:val="both"/>
        <w:rPr>
          <w:rFonts w:asciiTheme="minorHAnsi" w:hAnsiTheme="minorHAnsi" w:cs="Arial"/>
          <w:b/>
          <w:bCs/>
          <w:sz w:val="20"/>
          <w:szCs w:val="20"/>
          <w:lang w:val="es-CL"/>
        </w:rPr>
      </w:pPr>
    </w:p>
    <w:p w:rsidR="00113C2C" w:rsidRDefault="00113C2C">
      <w:pPr>
        <w:jc w:val="both"/>
        <w:rPr>
          <w:rFonts w:asciiTheme="minorHAnsi" w:hAnsiTheme="minorHAnsi" w:cs="Arial"/>
          <w:b/>
          <w:bCs/>
          <w:sz w:val="20"/>
          <w:szCs w:val="20"/>
          <w:lang w:val="es-CL"/>
        </w:rPr>
      </w:pPr>
    </w:p>
    <w:p w:rsidR="00113C2C" w:rsidRDefault="00113C2C">
      <w:pPr>
        <w:jc w:val="both"/>
        <w:rPr>
          <w:rFonts w:asciiTheme="minorHAnsi" w:hAnsiTheme="minorHAnsi" w:cs="Arial"/>
          <w:b/>
          <w:bCs/>
          <w:sz w:val="20"/>
          <w:szCs w:val="20"/>
          <w:lang w:val="es-CL"/>
        </w:rPr>
      </w:pPr>
    </w:p>
    <w:p w:rsidR="00113C2C" w:rsidRDefault="00113C2C">
      <w:pPr>
        <w:jc w:val="both"/>
        <w:rPr>
          <w:rFonts w:asciiTheme="minorHAnsi" w:hAnsiTheme="minorHAnsi" w:cs="Arial"/>
          <w:b/>
          <w:bCs/>
          <w:sz w:val="20"/>
          <w:szCs w:val="20"/>
          <w:lang w:val="es-CL"/>
        </w:rPr>
      </w:pPr>
    </w:p>
    <w:p w:rsidR="00113C2C" w:rsidRDefault="00113C2C">
      <w:pPr>
        <w:jc w:val="both"/>
        <w:rPr>
          <w:rFonts w:asciiTheme="minorHAnsi" w:hAnsiTheme="minorHAnsi" w:cs="Arial"/>
          <w:b/>
          <w:bCs/>
          <w:sz w:val="20"/>
          <w:szCs w:val="20"/>
          <w:lang w:val="es-CL"/>
        </w:rPr>
      </w:pPr>
    </w:p>
    <w:p w:rsidR="00113C2C" w:rsidRDefault="00113C2C">
      <w:pPr>
        <w:jc w:val="both"/>
        <w:rPr>
          <w:rFonts w:asciiTheme="minorHAnsi" w:hAnsiTheme="minorHAnsi" w:cs="Arial"/>
          <w:b/>
          <w:bCs/>
          <w:sz w:val="20"/>
          <w:szCs w:val="20"/>
          <w:lang w:val="es-CL"/>
        </w:rPr>
      </w:pPr>
    </w:p>
    <w:p w:rsidR="00113C2C" w:rsidRDefault="00113C2C">
      <w:pPr>
        <w:jc w:val="both"/>
        <w:rPr>
          <w:rFonts w:asciiTheme="minorHAnsi" w:hAnsiTheme="minorHAnsi" w:cs="Arial"/>
          <w:b/>
          <w:bCs/>
          <w:sz w:val="20"/>
          <w:szCs w:val="20"/>
          <w:lang w:val="es-CL"/>
        </w:rPr>
      </w:pPr>
    </w:p>
    <w:p w:rsidR="00113C2C" w:rsidRDefault="00113C2C">
      <w:pPr>
        <w:jc w:val="both"/>
        <w:rPr>
          <w:rFonts w:asciiTheme="minorHAnsi" w:hAnsiTheme="minorHAnsi" w:cs="Arial"/>
          <w:b/>
          <w:bCs/>
          <w:sz w:val="20"/>
          <w:szCs w:val="20"/>
          <w:lang w:val="es-CL"/>
        </w:rPr>
      </w:pPr>
    </w:p>
    <w:p w:rsidR="00113C2C" w:rsidRDefault="00113C2C">
      <w:pPr>
        <w:jc w:val="both"/>
        <w:rPr>
          <w:rFonts w:asciiTheme="minorHAnsi" w:hAnsiTheme="minorHAnsi" w:cs="Arial"/>
          <w:b/>
          <w:bCs/>
          <w:sz w:val="20"/>
          <w:szCs w:val="20"/>
          <w:lang w:val="es-CL"/>
        </w:rPr>
      </w:pPr>
    </w:p>
    <w:p w:rsidR="00113C2C" w:rsidRDefault="00113C2C">
      <w:pPr>
        <w:jc w:val="both"/>
        <w:rPr>
          <w:rFonts w:asciiTheme="minorHAnsi" w:hAnsiTheme="minorHAnsi" w:cs="Arial"/>
          <w:b/>
          <w:bCs/>
          <w:sz w:val="20"/>
          <w:szCs w:val="20"/>
          <w:lang w:val="es-CL"/>
        </w:rPr>
      </w:pPr>
    </w:p>
    <w:p w:rsidR="00113C2C" w:rsidRDefault="00113C2C">
      <w:pPr>
        <w:jc w:val="both"/>
        <w:rPr>
          <w:rFonts w:asciiTheme="minorHAnsi" w:hAnsiTheme="minorHAnsi" w:cs="Arial"/>
          <w:b/>
          <w:bCs/>
          <w:sz w:val="20"/>
          <w:szCs w:val="20"/>
          <w:lang w:val="es-CL"/>
        </w:rPr>
      </w:pPr>
    </w:p>
    <w:p w:rsidR="00FE6E37" w:rsidRPr="00C11588" w:rsidRDefault="009F1517">
      <w:pPr>
        <w:jc w:val="both"/>
        <w:rPr>
          <w:rFonts w:asciiTheme="minorHAnsi" w:hAnsiTheme="minorHAnsi" w:cs="Arial"/>
          <w:b/>
          <w:bCs/>
          <w:sz w:val="20"/>
          <w:szCs w:val="20"/>
          <w:lang w:val="es-CL"/>
        </w:rPr>
      </w:pPr>
      <w:r w:rsidRPr="00C11588">
        <w:rPr>
          <w:rFonts w:asciiTheme="minorHAnsi" w:hAnsiTheme="minorHAnsi" w:cs="Arial"/>
          <w:b/>
          <w:bCs/>
          <w:sz w:val="20"/>
          <w:szCs w:val="20"/>
          <w:lang w:val="es-CL"/>
        </w:rPr>
        <w:t>V</w:t>
      </w:r>
      <w:r w:rsidR="00984880" w:rsidRPr="00C11588">
        <w:rPr>
          <w:rFonts w:asciiTheme="minorHAnsi" w:hAnsiTheme="minorHAnsi" w:cs="Arial"/>
          <w:b/>
          <w:bCs/>
          <w:sz w:val="20"/>
          <w:szCs w:val="20"/>
          <w:lang w:val="es-CL"/>
        </w:rPr>
        <w:t>I</w:t>
      </w:r>
      <w:r w:rsidRPr="00C11588">
        <w:rPr>
          <w:rFonts w:asciiTheme="minorHAnsi" w:hAnsiTheme="minorHAnsi" w:cs="Arial"/>
          <w:b/>
          <w:bCs/>
          <w:sz w:val="20"/>
          <w:szCs w:val="20"/>
          <w:lang w:val="es-CL"/>
        </w:rPr>
        <w:t>II</w:t>
      </w:r>
      <w:r w:rsidR="00FE6E37" w:rsidRPr="00C11588">
        <w:rPr>
          <w:rFonts w:asciiTheme="minorHAnsi" w:hAnsiTheme="minorHAnsi" w:cs="Arial"/>
          <w:b/>
          <w:bCs/>
          <w:sz w:val="20"/>
          <w:szCs w:val="20"/>
          <w:lang w:val="es-CL"/>
        </w:rPr>
        <w:t xml:space="preserve">.- </w:t>
      </w:r>
      <w:r w:rsidR="00BC7115" w:rsidRPr="00C11588">
        <w:rPr>
          <w:rFonts w:asciiTheme="minorHAnsi" w:hAnsiTheme="minorHAnsi" w:cs="Arial"/>
          <w:b/>
          <w:bCs/>
          <w:sz w:val="20"/>
          <w:szCs w:val="20"/>
          <w:lang w:val="es-CL"/>
        </w:rPr>
        <w:t>FECHAS Y PLAZOS</w:t>
      </w:r>
    </w:p>
    <w:p w:rsidR="009F1517" w:rsidRPr="00C11588" w:rsidRDefault="009F1517">
      <w:pPr>
        <w:jc w:val="both"/>
        <w:rPr>
          <w:rFonts w:asciiTheme="minorHAnsi" w:hAnsiTheme="minorHAnsi" w:cs="Arial"/>
          <w:b/>
          <w:bCs/>
          <w:sz w:val="20"/>
          <w:szCs w:val="20"/>
          <w:lang w:val="es-CL"/>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6662"/>
      </w:tblGrid>
      <w:tr w:rsidR="009204C0" w:rsidRPr="009204C0" w:rsidTr="001D584C">
        <w:tc>
          <w:tcPr>
            <w:tcW w:w="2480" w:type="dxa"/>
          </w:tcPr>
          <w:p w:rsidR="009204C0" w:rsidRPr="009204C0" w:rsidRDefault="009204C0" w:rsidP="009204C0">
            <w:pPr>
              <w:rPr>
                <w:rFonts w:ascii="Calibri" w:hAnsi="Calibri" w:cs="Arial"/>
                <w:b/>
                <w:sz w:val="20"/>
                <w:szCs w:val="20"/>
              </w:rPr>
            </w:pPr>
            <w:r w:rsidRPr="009204C0">
              <w:rPr>
                <w:rFonts w:ascii="Calibri" w:hAnsi="Calibri" w:cs="Arial"/>
                <w:b/>
                <w:sz w:val="20"/>
                <w:szCs w:val="20"/>
              </w:rPr>
              <w:t>09/09/2015</w:t>
            </w:r>
          </w:p>
        </w:tc>
        <w:tc>
          <w:tcPr>
            <w:tcW w:w="6662" w:type="dxa"/>
          </w:tcPr>
          <w:p w:rsidR="009204C0" w:rsidRPr="009204C0" w:rsidRDefault="009204C0" w:rsidP="009204C0">
            <w:pPr>
              <w:rPr>
                <w:rFonts w:ascii="Calibri" w:hAnsi="Calibri" w:cs="Arial"/>
                <w:sz w:val="20"/>
                <w:szCs w:val="20"/>
              </w:rPr>
            </w:pPr>
            <w:r w:rsidRPr="009204C0">
              <w:rPr>
                <w:rFonts w:ascii="Calibri" w:hAnsi="Calibri" w:cs="Arial"/>
                <w:sz w:val="20"/>
                <w:szCs w:val="20"/>
              </w:rPr>
              <w:t xml:space="preserve">Las Bases y sus respectivos anexos estarán disponibles para ser descargadas desde la Página web e intranet  de CONAF. </w:t>
            </w:r>
          </w:p>
        </w:tc>
      </w:tr>
      <w:tr w:rsidR="009204C0" w:rsidRPr="009204C0" w:rsidTr="001D584C">
        <w:tc>
          <w:tcPr>
            <w:tcW w:w="2480" w:type="dxa"/>
          </w:tcPr>
          <w:p w:rsidR="009204C0" w:rsidRPr="009204C0" w:rsidRDefault="009204C0" w:rsidP="009204C0">
            <w:pPr>
              <w:rPr>
                <w:rFonts w:ascii="Calibri" w:hAnsi="Calibri" w:cs="Arial"/>
                <w:b/>
                <w:sz w:val="20"/>
                <w:szCs w:val="20"/>
              </w:rPr>
            </w:pPr>
            <w:r w:rsidRPr="009204C0">
              <w:rPr>
                <w:rFonts w:ascii="Calibri" w:hAnsi="Calibri" w:cs="Arial"/>
                <w:b/>
                <w:sz w:val="20"/>
                <w:szCs w:val="20"/>
              </w:rPr>
              <w:t>09/09/2015 al 21/09/2015</w:t>
            </w:r>
          </w:p>
        </w:tc>
        <w:tc>
          <w:tcPr>
            <w:tcW w:w="6662" w:type="dxa"/>
          </w:tcPr>
          <w:p w:rsidR="009204C0" w:rsidRPr="009204C0" w:rsidRDefault="009204C0" w:rsidP="009204C0">
            <w:pPr>
              <w:rPr>
                <w:rFonts w:ascii="Calibri" w:hAnsi="Calibri" w:cs="Arial"/>
                <w:sz w:val="20"/>
                <w:szCs w:val="20"/>
              </w:rPr>
            </w:pPr>
            <w:r w:rsidRPr="009204C0">
              <w:rPr>
                <w:rFonts w:ascii="Calibri" w:hAnsi="Calibri" w:cs="Arial"/>
                <w:sz w:val="20"/>
                <w:szCs w:val="20"/>
              </w:rPr>
              <w:t>Período de envío de las postulaciones y recepción de antecedentes en las respectivas Direcciones Regionales de la Corporación Nacional Forestal, desde Coquimbo hasta Magallanes (según la sede a la cual postule el/la candidata/a)</w:t>
            </w:r>
          </w:p>
          <w:p w:rsidR="009204C0" w:rsidRPr="009204C0" w:rsidRDefault="009204C0" w:rsidP="009204C0">
            <w:pPr>
              <w:rPr>
                <w:rFonts w:ascii="Calibri" w:hAnsi="Calibri" w:cs="Arial"/>
                <w:sz w:val="20"/>
                <w:szCs w:val="20"/>
              </w:rPr>
            </w:pPr>
            <w:r w:rsidRPr="009204C0">
              <w:rPr>
                <w:rFonts w:ascii="Calibri" w:hAnsi="Calibri" w:cs="Arial"/>
                <w:sz w:val="20"/>
                <w:szCs w:val="20"/>
              </w:rPr>
              <w:t xml:space="preserve">El plazo para la recepción de antecedentes vence impostergablemente el día </w:t>
            </w:r>
            <w:r w:rsidRPr="009204C0">
              <w:rPr>
                <w:rFonts w:ascii="Calibri" w:hAnsi="Calibri" w:cs="Arial"/>
                <w:b/>
                <w:sz w:val="20"/>
                <w:szCs w:val="20"/>
              </w:rPr>
              <w:t>21/09/2015.</w:t>
            </w:r>
          </w:p>
        </w:tc>
      </w:tr>
      <w:tr w:rsidR="009204C0" w:rsidRPr="009204C0" w:rsidTr="001D584C">
        <w:tc>
          <w:tcPr>
            <w:tcW w:w="2480" w:type="dxa"/>
          </w:tcPr>
          <w:p w:rsidR="009204C0" w:rsidRPr="009204C0" w:rsidRDefault="009204C0" w:rsidP="009204C0">
            <w:pPr>
              <w:rPr>
                <w:rFonts w:ascii="Calibri" w:hAnsi="Calibri" w:cs="Arial"/>
                <w:b/>
                <w:sz w:val="20"/>
                <w:szCs w:val="20"/>
              </w:rPr>
            </w:pPr>
            <w:r w:rsidRPr="009204C0">
              <w:rPr>
                <w:rFonts w:ascii="Calibri" w:hAnsi="Calibri" w:cs="Arial"/>
                <w:b/>
                <w:sz w:val="20"/>
                <w:szCs w:val="20"/>
              </w:rPr>
              <w:t>Entre el 22/09/2015 y 24/09/2015</w:t>
            </w:r>
          </w:p>
        </w:tc>
        <w:tc>
          <w:tcPr>
            <w:tcW w:w="6662" w:type="dxa"/>
          </w:tcPr>
          <w:p w:rsidR="009204C0" w:rsidRPr="009204C0" w:rsidRDefault="009204C0" w:rsidP="009204C0">
            <w:pPr>
              <w:rPr>
                <w:rFonts w:ascii="Calibri" w:hAnsi="Calibri" w:cs="Arial"/>
                <w:sz w:val="20"/>
                <w:szCs w:val="20"/>
              </w:rPr>
            </w:pPr>
            <w:r w:rsidRPr="009204C0">
              <w:rPr>
                <w:rFonts w:ascii="Calibri" w:hAnsi="Calibri" w:cs="Arial"/>
                <w:sz w:val="20"/>
                <w:szCs w:val="20"/>
              </w:rPr>
              <w:t>El Comité de Selección Regional realizará la etapa de Evaluación Curricular.</w:t>
            </w:r>
          </w:p>
        </w:tc>
      </w:tr>
      <w:tr w:rsidR="009204C0" w:rsidRPr="009204C0" w:rsidTr="001D584C">
        <w:tc>
          <w:tcPr>
            <w:tcW w:w="2480" w:type="dxa"/>
          </w:tcPr>
          <w:p w:rsidR="009204C0" w:rsidRPr="009204C0" w:rsidRDefault="009204C0" w:rsidP="009204C0">
            <w:pPr>
              <w:rPr>
                <w:rFonts w:ascii="Calibri" w:hAnsi="Calibri" w:cs="Arial"/>
                <w:b/>
                <w:sz w:val="20"/>
                <w:szCs w:val="20"/>
              </w:rPr>
            </w:pPr>
            <w:r w:rsidRPr="009204C0">
              <w:rPr>
                <w:rFonts w:ascii="Calibri" w:hAnsi="Calibri" w:cs="Arial"/>
                <w:b/>
                <w:sz w:val="20"/>
                <w:szCs w:val="20"/>
              </w:rPr>
              <w:t>25/09/2015</w:t>
            </w:r>
          </w:p>
        </w:tc>
        <w:tc>
          <w:tcPr>
            <w:tcW w:w="6662" w:type="dxa"/>
          </w:tcPr>
          <w:p w:rsidR="009204C0" w:rsidRPr="009204C0" w:rsidRDefault="009204C0" w:rsidP="009204C0">
            <w:pPr>
              <w:rPr>
                <w:rFonts w:ascii="Calibri" w:hAnsi="Calibri" w:cs="Arial"/>
                <w:sz w:val="20"/>
                <w:szCs w:val="20"/>
              </w:rPr>
            </w:pPr>
            <w:r w:rsidRPr="009204C0">
              <w:rPr>
                <w:rFonts w:ascii="Calibri" w:hAnsi="Calibri" w:cs="Arial"/>
                <w:sz w:val="20"/>
                <w:szCs w:val="20"/>
              </w:rPr>
              <w:t>Evaluación de conocimientos en todas las Regiones</w:t>
            </w:r>
          </w:p>
        </w:tc>
      </w:tr>
      <w:tr w:rsidR="009204C0" w:rsidRPr="009204C0" w:rsidTr="001D584C">
        <w:tc>
          <w:tcPr>
            <w:tcW w:w="2480" w:type="dxa"/>
          </w:tcPr>
          <w:p w:rsidR="009204C0" w:rsidRPr="009204C0" w:rsidRDefault="009204C0" w:rsidP="009204C0">
            <w:pPr>
              <w:rPr>
                <w:rFonts w:ascii="Calibri" w:hAnsi="Calibri" w:cs="Arial"/>
                <w:b/>
                <w:sz w:val="20"/>
                <w:szCs w:val="20"/>
              </w:rPr>
            </w:pPr>
            <w:r w:rsidRPr="009204C0">
              <w:rPr>
                <w:rFonts w:ascii="Calibri" w:hAnsi="Calibri" w:cs="Arial"/>
                <w:b/>
                <w:sz w:val="20"/>
                <w:szCs w:val="20"/>
              </w:rPr>
              <w:t>Entre el 28/09/2015 y 29/09/2015</w:t>
            </w:r>
          </w:p>
        </w:tc>
        <w:tc>
          <w:tcPr>
            <w:tcW w:w="6662" w:type="dxa"/>
          </w:tcPr>
          <w:p w:rsidR="009204C0" w:rsidRPr="009204C0" w:rsidRDefault="009204C0" w:rsidP="009204C0">
            <w:pPr>
              <w:rPr>
                <w:rFonts w:ascii="Calibri" w:hAnsi="Calibri" w:cs="Arial"/>
                <w:sz w:val="20"/>
                <w:szCs w:val="20"/>
              </w:rPr>
            </w:pPr>
            <w:r w:rsidRPr="009204C0">
              <w:rPr>
                <w:rFonts w:ascii="Calibri" w:hAnsi="Calibri" w:cs="Arial"/>
                <w:sz w:val="20"/>
                <w:szCs w:val="20"/>
              </w:rPr>
              <w:t>Evaluación física y médica</w:t>
            </w:r>
          </w:p>
        </w:tc>
      </w:tr>
      <w:tr w:rsidR="009204C0" w:rsidRPr="009204C0" w:rsidTr="001D584C">
        <w:tc>
          <w:tcPr>
            <w:tcW w:w="2480" w:type="dxa"/>
          </w:tcPr>
          <w:p w:rsidR="009204C0" w:rsidRPr="009204C0" w:rsidRDefault="009204C0" w:rsidP="009204C0">
            <w:pPr>
              <w:rPr>
                <w:rFonts w:ascii="Calibri" w:hAnsi="Calibri" w:cs="Arial"/>
                <w:b/>
                <w:sz w:val="20"/>
                <w:szCs w:val="20"/>
              </w:rPr>
            </w:pPr>
            <w:r w:rsidRPr="009204C0">
              <w:rPr>
                <w:rFonts w:ascii="Calibri" w:hAnsi="Calibri" w:cs="Arial"/>
                <w:b/>
                <w:sz w:val="20"/>
                <w:szCs w:val="20"/>
              </w:rPr>
              <w:t>Entre el 30/09/2015 y 2/10/2015</w:t>
            </w:r>
          </w:p>
        </w:tc>
        <w:tc>
          <w:tcPr>
            <w:tcW w:w="6662" w:type="dxa"/>
          </w:tcPr>
          <w:p w:rsidR="009204C0" w:rsidRPr="009204C0" w:rsidRDefault="009204C0" w:rsidP="009204C0">
            <w:pPr>
              <w:rPr>
                <w:rFonts w:ascii="Calibri" w:hAnsi="Calibri" w:cs="Arial"/>
                <w:sz w:val="20"/>
                <w:szCs w:val="20"/>
              </w:rPr>
            </w:pPr>
            <w:r w:rsidRPr="009204C0">
              <w:rPr>
                <w:rFonts w:ascii="Calibri" w:hAnsi="Calibri" w:cs="Arial"/>
                <w:sz w:val="20"/>
                <w:szCs w:val="20"/>
              </w:rPr>
              <w:t xml:space="preserve">Evaluación </w:t>
            </w:r>
            <w:proofErr w:type="spellStart"/>
            <w:r w:rsidRPr="009204C0">
              <w:rPr>
                <w:rFonts w:ascii="Calibri" w:hAnsi="Calibri" w:cs="Arial"/>
                <w:sz w:val="20"/>
                <w:szCs w:val="20"/>
              </w:rPr>
              <w:t>psicolaboral</w:t>
            </w:r>
            <w:proofErr w:type="spellEnd"/>
          </w:p>
        </w:tc>
      </w:tr>
      <w:tr w:rsidR="009204C0" w:rsidRPr="009204C0" w:rsidTr="001D584C">
        <w:tc>
          <w:tcPr>
            <w:tcW w:w="2480" w:type="dxa"/>
          </w:tcPr>
          <w:p w:rsidR="009204C0" w:rsidRPr="009204C0" w:rsidRDefault="009204C0" w:rsidP="009204C0">
            <w:pPr>
              <w:rPr>
                <w:rFonts w:ascii="Calibri" w:hAnsi="Calibri" w:cs="Arial"/>
                <w:b/>
                <w:sz w:val="20"/>
                <w:szCs w:val="20"/>
              </w:rPr>
            </w:pPr>
            <w:r w:rsidRPr="009204C0">
              <w:rPr>
                <w:rFonts w:ascii="Calibri" w:hAnsi="Calibri" w:cs="Arial"/>
                <w:b/>
                <w:sz w:val="20"/>
                <w:szCs w:val="20"/>
              </w:rPr>
              <w:t>Entre el 5/10/2015 y 8/10/2015</w:t>
            </w:r>
          </w:p>
        </w:tc>
        <w:tc>
          <w:tcPr>
            <w:tcW w:w="6662" w:type="dxa"/>
          </w:tcPr>
          <w:p w:rsidR="009204C0" w:rsidRPr="009204C0" w:rsidRDefault="009204C0" w:rsidP="009204C0">
            <w:pPr>
              <w:rPr>
                <w:rFonts w:ascii="Calibri" w:hAnsi="Calibri" w:cs="Arial"/>
                <w:sz w:val="20"/>
                <w:szCs w:val="20"/>
              </w:rPr>
            </w:pPr>
            <w:r w:rsidRPr="009204C0">
              <w:rPr>
                <w:rFonts w:ascii="Calibri" w:hAnsi="Calibri" w:cs="Arial"/>
                <w:sz w:val="20"/>
                <w:szCs w:val="20"/>
              </w:rPr>
              <w:t>Entrevista y Evaluación Global</w:t>
            </w:r>
          </w:p>
        </w:tc>
      </w:tr>
      <w:tr w:rsidR="009204C0" w:rsidRPr="009204C0" w:rsidTr="001D584C">
        <w:tc>
          <w:tcPr>
            <w:tcW w:w="2480" w:type="dxa"/>
          </w:tcPr>
          <w:p w:rsidR="009204C0" w:rsidRPr="009204C0" w:rsidRDefault="009204C0" w:rsidP="009204C0">
            <w:pPr>
              <w:rPr>
                <w:rFonts w:ascii="Calibri" w:hAnsi="Calibri" w:cs="Arial"/>
                <w:b/>
                <w:sz w:val="20"/>
                <w:szCs w:val="20"/>
              </w:rPr>
            </w:pPr>
            <w:r w:rsidRPr="009204C0">
              <w:rPr>
                <w:rFonts w:ascii="Calibri" w:hAnsi="Calibri" w:cs="Arial"/>
                <w:b/>
                <w:sz w:val="20"/>
                <w:szCs w:val="20"/>
              </w:rPr>
              <w:t>Entre 9/10/2015 y 13/10/2015</w:t>
            </w:r>
          </w:p>
        </w:tc>
        <w:tc>
          <w:tcPr>
            <w:tcW w:w="6662" w:type="dxa"/>
          </w:tcPr>
          <w:p w:rsidR="009204C0" w:rsidRPr="009204C0" w:rsidRDefault="009204C0" w:rsidP="009204C0">
            <w:pPr>
              <w:rPr>
                <w:rFonts w:ascii="Calibri" w:hAnsi="Calibri" w:cs="Arial"/>
                <w:sz w:val="20"/>
                <w:szCs w:val="20"/>
              </w:rPr>
            </w:pPr>
            <w:r w:rsidRPr="009204C0">
              <w:rPr>
                <w:rFonts w:ascii="Calibri" w:hAnsi="Calibri" w:cs="Arial"/>
                <w:sz w:val="20"/>
                <w:szCs w:val="20"/>
              </w:rPr>
              <w:t>Nómina de seleccionados</w:t>
            </w:r>
          </w:p>
        </w:tc>
      </w:tr>
    </w:tbl>
    <w:p w:rsidR="00835FA3" w:rsidRPr="00C11588" w:rsidRDefault="00835FA3">
      <w:pPr>
        <w:jc w:val="both"/>
        <w:rPr>
          <w:rFonts w:asciiTheme="minorHAnsi" w:hAnsiTheme="minorHAnsi" w:cs="Arial"/>
          <w:sz w:val="20"/>
          <w:szCs w:val="20"/>
        </w:rPr>
      </w:pPr>
    </w:p>
    <w:p w:rsidR="002A3E45" w:rsidRPr="00C11588" w:rsidRDefault="002A3E45">
      <w:pPr>
        <w:jc w:val="both"/>
        <w:rPr>
          <w:rFonts w:asciiTheme="minorHAnsi" w:hAnsiTheme="minorHAnsi" w:cs="Arial"/>
          <w:sz w:val="20"/>
          <w:szCs w:val="20"/>
        </w:rPr>
      </w:pPr>
    </w:p>
    <w:p w:rsidR="00BC7115" w:rsidRPr="00C11588" w:rsidRDefault="00BC7115">
      <w:pPr>
        <w:rPr>
          <w:rFonts w:asciiTheme="minorHAnsi" w:hAnsiTheme="minorHAnsi" w:cs="Arial"/>
          <w:b/>
          <w:bCs/>
          <w:sz w:val="20"/>
          <w:szCs w:val="20"/>
        </w:rPr>
      </w:pPr>
      <w:r w:rsidRPr="00C11588">
        <w:rPr>
          <w:rFonts w:asciiTheme="minorHAnsi" w:hAnsiTheme="minorHAnsi" w:cs="Arial"/>
          <w:b/>
          <w:bCs/>
          <w:sz w:val="20"/>
          <w:szCs w:val="20"/>
        </w:rPr>
        <w:br w:type="page"/>
      </w:r>
    </w:p>
    <w:p w:rsidR="00FE6E37" w:rsidRPr="00C11588" w:rsidRDefault="00D726D2">
      <w:pPr>
        <w:jc w:val="both"/>
        <w:rPr>
          <w:rFonts w:asciiTheme="minorHAnsi" w:hAnsiTheme="minorHAnsi" w:cs="Arial"/>
          <w:b/>
          <w:bCs/>
          <w:sz w:val="20"/>
          <w:szCs w:val="20"/>
        </w:rPr>
      </w:pPr>
      <w:r w:rsidRPr="00C11588">
        <w:rPr>
          <w:rFonts w:asciiTheme="minorHAnsi" w:hAnsiTheme="minorHAnsi" w:cs="Arial"/>
          <w:b/>
          <w:bCs/>
          <w:sz w:val="20"/>
          <w:szCs w:val="20"/>
        </w:rPr>
        <w:lastRenderedPageBreak/>
        <w:t>X</w:t>
      </w:r>
      <w:r w:rsidR="00BC7115" w:rsidRPr="00C11588">
        <w:rPr>
          <w:rFonts w:asciiTheme="minorHAnsi" w:hAnsiTheme="minorHAnsi" w:cs="Arial"/>
          <w:b/>
          <w:bCs/>
          <w:sz w:val="20"/>
          <w:szCs w:val="20"/>
        </w:rPr>
        <w:t xml:space="preserve">I. </w:t>
      </w:r>
      <w:r w:rsidR="00FE6E37" w:rsidRPr="00C11588">
        <w:rPr>
          <w:rFonts w:asciiTheme="minorHAnsi" w:hAnsiTheme="minorHAnsi" w:cs="Arial"/>
          <w:b/>
          <w:bCs/>
          <w:sz w:val="20"/>
          <w:szCs w:val="20"/>
        </w:rPr>
        <w:t>MATRICES DE EVALUACIÓN</w:t>
      </w:r>
    </w:p>
    <w:p w:rsidR="009F1517" w:rsidRPr="00C11588" w:rsidRDefault="009F1517" w:rsidP="009F1517">
      <w:pPr>
        <w:jc w:val="both"/>
        <w:rPr>
          <w:rFonts w:asciiTheme="minorHAnsi" w:hAnsiTheme="minorHAnsi" w:cs="Arial"/>
          <w:sz w:val="20"/>
          <w:szCs w:val="20"/>
        </w:rPr>
      </w:pPr>
    </w:p>
    <w:p w:rsidR="00BC7115" w:rsidRPr="00C11588" w:rsidRDefault="00BC7115" w:rsidP="009F1517">
      <w:pPr>
        <w:jc w:val="both"/>
        <w:rPr>
          <w:rFonts w:asciiTheme="minorHAnsi" w:hAnsiTheme="minorHAnsi" w:cs="Arial"/>
          <w:sz w:val="20"/>
          <w:szCs w:val="20"/>
        </w:rPr>
      </w:pPr>
      <w:r w:rsidRPr="00C11588">
        <w:rPr>
          <w:rFonts w:asciiTheme="minorHAnsi" w:hAnsiTheme="minorHAnsi" w:cs="Arial"/>
          <w:sz w:val="20"/>
          <w:szCs w:val="20"/>
        </w:rPr>
        <w:t xml:space="preserve">Las evaluaciones </w:t>
      </w:r>
      <w:r w:rsidR="00D755D7" w:rsidRPr="00C11588">
        <w:rPr>
          <w:rFonts w:asciiTheme="minorHAnsi" w:hAnsiTheme="minorHAnsi" w:cs="Arial"/>
          <w:sz w:val="20"/>
          <w:szCs w:val="20"/>
        </w:rPr>
        <w:t>en cada una de las Etapas estarán sujetas a la siguiente modalidad.</w:t>
      </w:r>
    </w:p>
    <w:p w:rsidR="00D755D7" w:rsidRPr="00C11588" w:rsidRDefault="00D755D7" w:rsidP="009F1517">
      <w:pPr>
        <w:jc w:val="both"/>
        <w:rPr>
          <w:rFonts w:asciiTheme="minorHAnsi" w:hAnsiTheme="minorHAnsi" w:cs="Arial"/>
          <w:sz w:val="20"/>
          <w:szCs w:val="20"/>
        </w:rPr>
      </w:pPr>
    </w:p>
    <w:p w:rsidR="00FE6E37" w:rsidRPr="00C11588" w:rsidRDefault="00FE6E37">
      <w:pPr>
        <w:jc w:val="both"/>
        <w:rPr>
          <w:rFonts w:asciiTheme="minorHAnsi" w:hAnsiTheme="minorHAnsi" w:cs="Arial"/>
          <w:b/>
          <w:bCs/>
          <w:sz w:val="20"/>
          <w:szCs w:val="20"/>
        </w:rPr>
      </w:pPr>
    </w:p>
    <w:tbl>
      <w:tblPr>
        <w:tblW w:w="537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1"/>
        <w:gridCol w:w="1327"/>
        <w:gridCol w:w="4008"/>
        <w:gridCol w:w="953"/>
        <w:gridCol w:w="883"/>
        <w:gridCol w:w="1200"/>
      </w:tblGrid>
      <w:tr w:rsidR="00346177" w:rsidRPr="006849A5" w:rsidTr="00541AE8">
        <w:trPr>
          <w:trHeight w:val="200"/>
        </w:trPr>
        <w:tc>
          <w:tcPr>
            <w:tcW w:w="704" w:type="pct"/>
            <w:shd w:val="clear" w:color="auto" w:fill="D9D9D9"/>
            <w:vAlign w:val="center"/>
          </w:tcPr>
          <w:p w:rsidR="00346177" w:rsidRPr="006849A5" w:rsidRDefault="00346177" w:rsidP="00346177">
            <w:pPr>
              <w:jc w:val="center"/>
              <w:rPr>
                <w:rFonts w:asciiTheme="minorHAnsi" w:hAnsiTheme="minorHAnsi" w:cs="Arial"/>
                <w:b/>
                <w:bCs/>
                <w:sz w:val="16"/>
                <w:szCs w:val="16"/>
              </w:rPr>
            </w:pPr>
            <w:r w:rsidRPr="006849A5">
              <w:rPr>
                <w:rFonts w:asciiTheme="minorHAnsi" w:hAnsiTheme="minorHAnsi" w:cs="Arial"/>
                <w:b/>
                <w:bCs/>
                <w:sz w:val="16"/>
                <w:szCs w:val="16"/>
              </w:rPr>
              <w:t>Etapa</w:t>
            </w:r>
          </w:p>
        </w:tc>
        <w:tc>
          <w:tcPr>
            <w:tcW w:w="681" w:type="pct"/>
            <w:shd w:val="clear" w:color="auto" w:fill="D9D9D9"/>
            <w:vAlign w:val="center"/>
          </w:tcPr>
          <w:p w:rsidR="00346177" w:rsidRPr="006849A5" w:rsidRDefault="00346177" w:rsidP="00346177">
            <w:pPr>
              <w:jc w:val="center"/>
              <w:rPr>
                <w:rFonts w:asciiTheme="minorHAnsi" w:hAnsiTheme="minorHAnsi" w:cs="Arial"/>
                <w:b/>
                <w:bCs/>
                <w:sz w:val="16"/>
                <w:szCs w:val="16"/>
              </w:rPr>
            </w:pPr>
            <w:r w:rsidRPr="006849A5">
              <w:rPr>
                <w:rFonts w:asciiTheme="minorHAnsi" w:hAnsiTheme="minorHAnsi" w:cs="Arial"/>
                <w:b/>
                <w:bCs/>
                <w:sz w:val="16"/>
                <w:szCs w:val="16"/>
              </w:rPr>
              <w:t>Factor</w:t>
            </w:r>
          </w:p>
        </w:tc>
        <w:tc>
          <w:tcPr>
            <w:tcW w:w="2057" w:type="pct"/>
            <w:shd w:val="clear" w:color="auto" w:fill="D9D9D9"/>
            <w:vAlign w:val="center"/>
          </w:tcPr>
          <w:p w:rsidR="00346177" w:rsidRPr="006849A5" w:rsidRDefault="00346177" w:rsidP="00346177">
            <w:pPr>
              <w:keepNext/>
              <w:jc w:val="center"/>
              <w:outlineLvl w:val="2"/>
              <w:rPr>
                <w:rFonts w:asciiTheme="minorHAnsi" w:hAnsiTheme="minorHAnsi" w:cs="Arial"/>
                <w:b/>
                <w:bCs/>
                <w:sz w:val="16"/>
                <w:szCs w:val="16"/>
              </w:rPr>
            </w:pPr>
            <w:r w:rsidRPr="006849A5">
              <w:rPr>
                <w:rFonts w:asciiTheme="minorHAnsi" w:hAnsiTheme="minorHAnsi" w:cs="Arial"/>
                <w:b/>
                <w:bCs/>
                <w:sz w:val="16"/>
                <w:szCs w:val="16"/>
              </w:rPr>
              <w:t>Forma de Evaluación</w:t>
            </w:r>
          </w:p>
        </w:tc>
        <w:tc>
          <w:tcPr>
            <w:tcW w:w="489" w:type="pct"/>
            <w:shd w:val="clear" w:color="auto" w:fill="D9D9D9"/>
            <w:vAlign w:val="center"/>
          </w:tcPr>
          <w:p w:rsidR="00346177" w:rsidRPr="006849A5" w:rsidRDefault="00346177" w:rsidP="00346177">
            <w:pPr>
              <w:keepNext/>
              <w:jc w:val="center"/>
              <w:outlineLvl w:val="2"/>
              <w:rPr>
                <w:rFonts w:asciiTheme="minorHAnsi" w:hAnsiTheme="minorHAnsi" w:cs="Arial"/>
                <w:b/>
                <w:bCs/>
                <w:sz w:val="16"/>
                <w:szCs w:val="16"/>
              </w:rPr>
            </w:pPr>
            <w:r w:rsidRPr="006849A5">
              <w:rPr>
                <w:rFonts w:asciiTheme="minorHAnsi" w:hAnsiTheme="minorHAnsi" w:cs="Arial"/>
                <w:b/>
                <w:bCs/>
                <w:sz w:val="16"/>
                <w:szCs w:val="16"/>
              </w:rPr>
              <w:t>Puntaje</w:t>
            </w:r>
          </w:p>
        </w:tc>
        <w:tc>
          <w:tcPr>
            <w:tcW w:w="453" w:type="pct"/>
            <w:shd w:val="clear" w:color="auto" w:fill="D9D9D9"/>
            <w:vAlign w:val="center"/>
          </w:tcPr>
          <w:p w:rsidR="00346177" w:rsidRPr="006849A5" w:rsidRDefault="00346177" w:rsidP="00346177">
            <w:pPr>
              <w:rPr>
                <w:rFonts w:asciiTheme="minorHAnsi" w:hAnsiTheme="minorHAnsi" w:cs="Arial"/>
                <w:b/>
                <w:bCs/>
                <w:sz w:val="16"/>
                <w:szCs w:val="16"/>
              </w:rPr>
            </w:pPr>
            <w:r w:rsidRPr="006849A5">
              <w:rPr>
                <w:rFonts w:asciiTheme="minorHAnsi" w:hAnsiTheme="minorHAnsi" w:cs="Arial"/>
                <w:b/>
                <w:bCs/>
                <w:sz w:val="16"/>
                <w:szCs w:val="16"/>
              </w:rPr>
              <w:t xml:space="preserve">Puntaje máximo Factor: </w:t>
            </w:r>
          </w:p>
        </w:tc>
        <w:tc>
          <w:tcPr>
            <w:tcW w:w="616" w:type="pct"/>
            <w:shd w:val="clear" w:color="auto" w:fill="D9D9D9"/>
            <w:vAlign w:val="center"/>
          </w:tcPr>
          <w:p w:rsidR="00346177" w:rsidRPr="006849A5" w:rsidRDefault="00346177" w:rsidP="00346177">
            <w:pPr>
              <w:jc w:val="center"/>
              <w:rPr>
                <w:rFonts w:asciiTheme="minorHAnsi" w:hAnsiTheme="minorHAnsi" w:cs="Arial"/>
                <w:b/>
                <w:bCs/>
                <w:sz w:val="16"/>
                <w:szCs w:val="16"/>
              </w:rPr>
            </w:pPr>
            <w:r w:rsidRPr="006849A5">
              <w:rPr>
                <w:rFonts w:asciiTheme="minorHAnsi" w:hAnsiTheme="minorHAnsi" w:cs="Arial"/>
                <w:b/>
                <w:bCs/>
                <w:sz w:val="16"/>
                <w:szCs w:val="16"/>
              </w:rPr>
              <w:t>Puntaje Mínimo de Aprobación</w:t>
            </w:r>
          </w:p>
        </w:tc>
      </w:tr>
      <w:tr w:rsidR="00346177" w:rsidRPr="006849A5" w:rsidTr="00541AE8">
        <w:tblPrEx>
          <w:tblCellMar>
            <w:left w:w="70" w:type="dxa"/>
            <w:right w:w="70" w:type="dxa"/>
          </w:tblCellMar>
          <w:tblLook w:val="0000" w:firstRow="0" w:lastRow="0" w:firstColumn="0" w:lastColumn="0" w:noHBand="0" w:noVBand="0"/>
        </w:tblPrEx>
        <w:trPr>
          <w:cantSplit/>
          <w:trHeight w:val="200"/>
        </w:trPr>
        <w:tc>
          <w:tcPr>
            <w:tcW w:w="704" w:type="pct"/>
            <w:vMerge w:val="restart"/>
          </w:tcPr>
          <w:p w:rsidR="00346177" w:rsidRPr="006849A5" w:rsidRDefault="00346177" w:rsidP="00346177">
            <w:pPr>
              <w:tabs>
                <w:tab w:val="left" w:pos="708"/>
              </w:tabs>
              <w:jc w:val="center"/>
              <w:rPr>
                <w:rFonts w:asciiTheme="minorHAnsi" w:hAnsiTheme="minorHAnsi" w:cs="Arial"/>
                <w:b/>
                <w:sz w:val="16"/>
                <w:szCs w:val="16"/>
              </w:rPr>
            </w:pPr>
            <w:proofErr w:type="spellStart"/>
            <w:r w:rsidRPr="006849A5">
              <w:rPr>
                <w:rFonts w:asciiTheme="minorHAnsi" w:hAnsiTheme="minorHAnsi" w:cs="Arial"/>
                <w:b/>
                <w:sz w:val="16"/>
                <w:szCs w:val="16"/>
              </w:rPr>
              <w:t>I.Revisión</w:t>
            </w:r>
            <w:proofErr w:type="spellEnd"/>
            <w:r w:rsidRPr="006849A5">
              <w:rPr>
                <w:rFonts w:asciiTheme="minorHAnsi" w:hAnsiTheme="minorHAnsi" w:cs="Arial"/>
                <w:b/>
                <w:sz w:val="16"/>
                <w:szCs w:val="16"/>
              </w:rPr>
              <w:t xml:space="preserve"> Antecedentes</w:t>
            </w:r>
          </w:p>
        </w:tc>
        <w:tc>
          <w:tcPr>
            <w:tcW w:w="681" w:type="pct"/>
            <w:vMerge w:val="restart"/>
          </w:tcPr>
          <w:p w:rsidR="00346177" w:rsidRPr="006849A5" w:rsidRDefault="00346177" w:rsidP="00346177">
            <w:pPr>
              <w:rPr>
                <w:rFonts w:asciiTheme="minorHAnsi" w:hAnsiTheme="minorHAnsi" w:cs="Arial"/>
                <w:b/>
                <w:sz w:val="16"/>
                <w:szCs w:val="16"/>
              </w:rPr>
            </w:pPr>
            <w:r w:rsidRPr="006849A5">
              <w:rPr>
                <w:rFonts w:asciiTheme="minorHAnsi" w:hAnsiTheme="minorHAnsi" w:cs="Arial"/>
                <w:b/>
                <w:sz w:val="16"/>
                <w:szCs w:val="16"/>
              </w:rPr>
              <w:t>Experiencia Laboral</w:t>
            </w:r>
          </w:p>
        </w:tc>
        <w:tc>
          <w:tcPr>
            <w:tcW w:w="2057" w:type="pct"/>
          </w:tcPr>
          <w:p w:rsidR="00346177" w:rsidRPr="006849A5" w:rsidRDefault="009E7757" w:rsidP="00AA4117">
            <w:pPr>
              <w:rPr>
                <w:rFonts w:asciiTheme="minorHAnsi" w:hAnsiTheme="minorHAnsi" w:cs="Arial"/>
                <w:sz w:val="16"/>
                <w:szCs w:val="16"/>
              </w:rPr>
            </w:pPr>
            <w:r w:rsidRPr="006849A5">
              <w:rPr>
                <w:rFonts w:asciiTheme="minorHAnsi" w:hAnsiTheme="minorHAnsi" w:cs="Arial"/>
                <w:sz w:val="16"/>
                <w:szCs w:val="16"/>
              </w:rPr>
              <w:t>Más de 3 temporadas</w:t>
            </w:r>
            <w:r w:rsidR="00346177" w:rsidRPr="006849A5">
              <w:rPr>
                <w:rFonts w:asciiTheme="minorHAnsi" w:hAnsiTheme="minorHAnsi" w:cs="Arial"/>
                <w:sz w:val="16"/>
                <w:szCs w:val="16"/>
              </w:rPr>
              <w:t xml:space="preserve"> como  </w:t>
            </w:r>
            <w:r w:rsidR="00AA4117" w:rsidRPr="006849A5">
              <w:rPr>
                <w:rFonts w:asciiTheme="minorHAnsi" w:hAnsiTheme="minorHAnsi" w:cs="Arial"/>
                <w:sz w:val="16"/>
                <w:szCs w:val="16"/>
              </w:rPr>
              <w:t>J</w:t>
            </w:r>
            <w:r w:rsidR="00346177" w:rsidRPr="006849A5">
              <w:rPr>
                <w:rFonts w:asciiTheme="minorHAnsi" w:hAnsiTheme="minorHAnsi" w:cs="Arial"/>
                <w:sz w:val="16"/>
                <w:szCs w:val="16"/>
              </w:rPr>
              <w:t xml:space="preserve">efe de </w:t>
            </w:r>
            <w:r w:rsidR="00AA4117" w:rsidRPr="006849A5">
              <w:rPr>
                <w:rFonts w:asciiTheme="minorHAnsi" w:hAnsiTheme="minorHAnsi" w:cs="Arial"/>
                <w:sz w:val="16"/>
                <w:szCs w:val="16"/>
              </w:rPr>
              <w:t>B</w:t>
            </w:r>
            <w:r w:rsidR="00346177" w:rsidRPr="006849A5">
              <w:rPr>
                <w:rFonts w:asciiTheme="minorHAnsi" w:hAnsiTheme="minorHAnsi" w:cs="Arial"/>
                <w:sz w:val="16"/>
                <w:szCs w:val="16"/>
              </w:rPr>
              <w:t>rigada</w:t>
            </w:r>
          </w:p>
        </w:tc>
        <w:tc>
          <w:tcPr>
            <w:tcW w:w="489" w:type="pct"/>
          </w:tcPr>
          <w:p w:rsidR="00346177" w:rsidRPr="006849A5" w:rsidRDefault="00346177" w:rsidP="00346177">
            <w:pPr>
              <w:jc w:val="center"/>
              <w:rPr>
                <w:rFonts w:asciiTheme="minorHAnsi" w:hAnsiTheme="minorHAnsi" w:cs="Arial"/>
                <w:sz w:val="16"/>
                <w:szCs w:val="16"/>
              </w:rPr>
            </w:pPr>
            <w:r w:rsidRPr="006849A5">
              <w:rPr>
                <w:rFonts w:asciiTheme="minorHAnsi" w:hAnsiTheme="minorHAnsi" w:cs="Arial"/>
                <w:sz w:val="16"/>
                <w:szCs w:val="16"/>
              </w:rPr>
              <w:t>10</w:t>
            </w:r>
          </w:p>
        </w:tc>
        <w:tc>
          <w:tcPr>
            <w:tcW w:w="453" w:type="pct"/>
            <w:vMerge w:val="restart"/>
            <w:vAlign w:val="center"/>
          </w:tcPr>
          <w:p w:rsidR="00346177" w:rsidRPr="006849A5" w:rsidRDefault="00346177" w:rsidP="00346177">
            <w:pPr>
              <w:jc w:val="center"/>
              <w:rPr>
                <w:rFonts w:asciiTheme="minorHAnsi" w:hAnsiTheme="minorHAnsi" w:cs="Arial"/>
                <w:b/>
                <w:sz w:val="16"/>
                <w:szCs w:val="16"/>
              </w:rPr>
            </w:pPr>
            <w:r w:rsidRPr="006849A5">
              <w:rPr>
                <w:rFonts w:asciiTheme="minorHAnsi" w:hAnsiTheme="minorHAnsi" w:cs="Arial"/>
                <w:b/>
                <w:sz w:val="16"/>
                <w:szCs w:val="16"/>
              </w:rPr>
              <w:t>30</w:t>
            </w:r>
          </w:p>
        </w:tc>
        <w:tc>
          <w:tcPr>
            <w:tcW w:w="616" w:type="pct"/>
            <w:vMerge w:val="restart"/>
            <w:vAlign w:val="center"/>
          </w:tcPr>
          <w:p w:rsidR="00346177" w:rsidRPr="006849A5" w:rsidRDefault="00346177" w:rsidP="00346177">
            <w:pPr>
              <w:jc w:val="center"/>
              <w:rPr>
                <w:rFonts w:asciiTheme="minorHAnsi" w:hAnsiTheme="minorHAnsi" w:cs="Arial"/>
                <w:b/>
                <w:sz w:val="16"/>
                <w:szCs w:val="16"/>
              </w:rPr>
            </w:pPr>
            <w:r w:rsidRPr="006849A5">
              <w:rPr>
                <w:rFonts w:asciiTheme="minorHAnsi" w:hAnsiTheme="minorHAnsi" w:cs="Arial"/>
                <w:b/>
                <w:sz w:val="16"/>
                <w:szCs w:val="16"/>
              </w:rPr>
              <w:t>15</w:t>
            </w:r>
          </w:p>
        </w:tc>
      </w:tr>
      <w:tr w:rsidR="00346177" w:rsidRPr="006849A5" w:rsidTr="00541AE8">
        <w:tblPrEx>
          <w:tblCellMar>
            <w:left w:w="70" w:type="dxa"/>
            <w:right w:w="70" w:type="dxa"/>
          </w:tblCellMar>
          <w:tblLook w:val="0000" w:firstRow="0" w:lastRow="0" w:firstColumn="0" w:lastColumn="0" w:noHBand="0" w:noVBand="0"/>
        </w:tblPrEx>
        <w:trPr>
          <w:cantSplit/>
          <w:trHeight w:val="200"/>
        </w:trPr>
        <w:tc>
          <w:tcPr>
            <w:tcW w:w="704" w:type="pct"/>
            <w:vMerge/>
          </w:tcPr>
          <w:p w:rsidR="00346177" w:rsidRPr="006849A5" w:rsidRDefault="00346177" w:rsidP="00346177">
            <w:pPr>
              <w:rPr>
                <w:rFonts w:asciiTheme="minorHAnsi" w:hAnsiTheme="minorHAnsi" w:cs="Arial"/>
                <w:sz w:val="16"/>
                <w:szCs w:val="16"/>
              </w:rPr>
            </w:pPr>
          </w:p>
        </w:tc>
        <w:tc>
          <w:tcPr>
            <w:tcW w:w="681" w:type="pct"/>
            <w:vMerge/>
          </w:tcPr>
          <w:p w:rsidR="00346177" w:rsidRPr="006849A5" w:rsidRDefault="00346177" w:rsidP="00346177">
            <w:pPr>
              <w:rPr>
                <w:rFonts w:asciiTheme="minorHAnsi" w:hAnsiTheme="minorHAnsi" w:cs="Arial"/>
                <w:b/>
                <w:sz w:val="16"/>
                <w:szCs w:val="16"/>
              </w:rPr>
            </w:pPr>
          </w:p>
        </w:tc>
        <w:tc>
          <w:tcPr>
            <w:tcW w:w="2057" w:type="pct"/>
          </w:tcPr>
          <w:p w:rsidR="00346177" w:rsidRPr="006849A5" w:rsidRDefault="00AA4117" w:rsidP="00AA4117">
            <w:pPr>
              <w:rPr>
                <w:rFonts w:asciiTheme="minorHAnsi" w:hAnsiTheme="minorHAnsi" w:cs="Arial"/>
                <w:sz w:val="16"/>
                <w:szCs w:val="16"/>
              </w:rPr>
            </w:pPr>
            <w:r w:rsidRPr="006849A5">
              <w:rPr>
                <w:rFonts w:asciiTheme="minorHAnsi" w:hAnsiTheme="minorHAnsi" w:cs="Arial"/>
                <w:sz w:val="16"/>
                <w:szCs w:val="16"/>
              </w:rPr>
              <w:t xml:space="preserve">Tres  </w:t>
            </w:r>
            <w:r w:rsidR="007D5BB1" w:rsidRPr="006849A5">
              <w:rPr>
                <w:rFonts w:asciiTheme="minorHAnsi" w:hAnsiTheme="minorHAnsi" w:cs="Arial"/>
                <w:sz w:val="16"/>
                <w:szCs w:val="16"/>
              </w:rPr>
              <w:t xml:space="preserve"> temporadas como </w:t>
            </w:r>
            <w:r w:rsidRPr="006849A5">
              <w:rPr>
                <w:rFonts w:asciiTheme="minorHAnsi" w:hAnsiTheme="minorHAnsi" w:cs="Arial"/>
                <w:sz w:val="16"/>
                <w:szCs w:val="16"/>
              </w:rPr>
              <w:t>J</w:t>
            </w:r>
            <w:r w:rsidR="007D5BB1" w:rsidRPr="006849A5">
              <w:rPr>
                <w:rFonts w:asciiTheme="minorHAnsi" w:hAnsiTheme="minorHAnsi" w:cs="Arial"/>
                <w:sz w:val="16"/>
                <w:szCs w:val="16"/>
              </w:rPr>
              <w:t xml:space="preserve">efe de </w:t>
            </w:r>
            <w:r w:rsidRPr="006849A5">
              <w:rPr>
                <w:rFonts w:asciiTheme="minorHAnsi" w:hAnsiTheme="minorHAnsi" w:cs="Arial"/>
                <w:sz w:val="16"/>
                <w:szCs w:val="16"/>
              </w:rPr>
              <w:t>C</w:t>
            </w:r>
            <w:r w:rsidR="007D5BB1" w:rsidRPr="006849A5">
              <w:rPr>
                <w:rFonts w:asciiTheme="minorHAnsi" w:hAnsiTheme="minorHAnsi" w:cs="Arial"/>
                <w:sz w:val="16"/>
                <w:szCs w:val="16"/>
              </w:rPr>
              <w:t xml:space="preserve">uadrilla o </w:t>
            </w:r>
            <w:r w:rsidRPr="006849A5">
              <w:rPr>
                <w:rFonts w:asciiTheme="minorHAnsi" w:hAnsiTheme="minorHAnsi" w:cs="Arial"/>
                <w:sz w:val="16"/>
                <w:szCs w:val="16"/>
              </w:rPr>
              <w:t>J</w:t>
            </w:r>
            <w:r w:rsidR="007D5BB1" w:rsidRPr="006849A5">
              <w:rPr>
                <w:rFonts w:asciiTheme="minorHAnsi" w:hAnsiTheme="minorHAnsi" w:cs="Arial"/>
                <w:sz w:val="16"/>
                <w:szCs w:val="16"/>
              </w:rPr>
              <w:t xml:space="preserve">efe de </w:t>
            </w:r>
            <w:r w:rsidRPr="006849A5">
              <w:rPr>
                <w:rFonts w:asciiTheme="minorHAnsi" w:hAnsiTheme="minorHAnsi" w:cs="Arial"/>
                <w:sz w:val="16"/>
                <w:szCs w:val="16"/>
              </w:rPr>
              <w:t>B</w:t>
            </w:r>
            <w:r w:rsidR="007D5BB1" w:rsidRPr="006849A5">
              <w:rPr>
                <w:rFonts w:asciiTheme="minorHAnsi" w:hAnsiTheme="minorHAnsi" w:cs="Arial"/>
                <w:sz w:val="16"/>
                <w:szCs w:val="16"/>
              </w:rPr>
              <w:t>rigada</w:t>
            </w:r>
          </w:p>
        </w:tc>
        <w:tc>
          <w:tcPr>
            <w:tcW w:w="489" w:type="pct"/>
          </w:tcPr>
          <w:p w:rsidR="00346177" w:rsidRPr="006849A5" w:rsidRDefault="00346177" w:rsidP="00346177">
            <w:pPr>
              <w:jc w:val="center"/>
              <w:rPr>
                <w:rFonts w:asciiTheme="minorHAnsi" w:hAnsiTheme="minorHAnsi" w:cs="Arial"/>
                <w:sz w:val="16"/>
                <w:szCs w:val="16"/>
              </w:rPr>
            </w:pPr>
            <w:r w:rsidRPr="006849A5">
              <w:rPr>
                <w:rFonts w:asciiTheme="minorHAnsi" w:hAnsiTheme="minorHAnsi" w:cs="Arial"/>
                <w:sz w:val="16"/>
                <w:szCs w:val="16"/>
              </w:rPr>
              <w:t>8</w:t>
            </w:r>
          </w:p>
        </w:tc>
        <w:tc>
          <w:tcPr>
            <w:tcW w:w="453" w:type="pct"/>
            <w:vMerge/>
          </w:tcPr>
          <w:p w:rsidR="00346177" w:rsidRPr="006849A5" w:rsidRDefault="00346177" w:rsidP="00346177">
            <w:pPr>
              <w:jc w:val="center"/>
              <w:rPr>
                <w:rFonts w:asciiTheme="minorHAnsi" w:hAnsiTheme="minorHAnsi" w:cs="Arial"/>
                <w:sz w:val="16"/>
                <w:szCs w:val="16"/>
              </w:rPr>
            </w:pPr>
          </w:p>
        </w:tc>
        <w:tc>
          <w:tcPr>
            <w:tcW w:w="616" w:type="pct"/>
            <w:vMerge/>
          </w:tcPr>
          <w:p w:rsidR="00346177" w:rsidRPr="006849A5" w:rsidRDefault="00346177" w:rsidP="00346177">
            <w:pPr>
              <w:rPr>
                <w:rFonts w:asciiTheme="minorHAnsi" w:hAnsiTheme="minorHAnsi" w:cs="Arial"/>
                <w:sz w:val="16"/>
                <w:szCs w:val="16"/>
              </w:rPr>
            </w:pPr>
          </w:p>
        </w:tc>
      </w:tr>
      <w:tr w:rsidR="00346177" w:rsidRPr="006849A5" w:rsidTr="00541AE8">
        <w:tblPrEx>
          <w:tblCellMar>
            <w:left w:w="70" w:type="dxa"/>
            <w:right w:w="70" w:type="dxa"/>
          </w:tblCellMar>
          <w:tblLook w:val="0000" w:firstRow="0" w:lastRow="0" w:firstColumn="0" w:lastColumn="0" w:noHBand="0" w:noVBand="0"/>
        </w:tblPrEx>
        <w:trPr>
          <w:cantSplit/>
          <w:trHeight w:val="200"/>
        </w:trPr>
        <w:tc>
          <w:tcPr>
            <w:tcW w:w="704" w:type="pct"/>
            <w:vMerge/>
          </w:tcPr>
          <w:p w:rsidR="00346177" w:rsidRPr="006849A5" w:rsidRDefault="00346177" w:rsidP="00346177">
            <w:pPr>
              <w:rPr>
                <w:rFonts w:asciiTheme="minorHAnsi" w:hAnsiTheme="minorHAnsi" w:cs="Arial"/>
                <w:sz w:val="16"/>
                <w:szCs w:val="16"/>
              </w:rPr>
            </w:pPr>
          </w:p>
        </w:tc>
        <w:tc>
          <w:tcPr>
            <w:tcW w:w="681" w:type="pct"/>
            <w:vMerge/>
          </w:tcPr>
          <w:p w:rsidR="00346177" w:rsidRPr="006849A5" w:rsidRDefault="00346177" w:rsidP="00346177">
            <w:pPr>
              <w:rPr>
                <w:rFonts w:asciiTheme="minorHAnsi" w:hAnsiTheme="minorHAnsi" w:cs="Arial"/>
                <w:b/>
                <w:sz w:val="16"/>
                <w:szCs w:val="16"/>
              </w:rPr>
            </w:pPr>
          </w:p>
        </w:tc>
        <w:tc>
          <w:tcPr>
            <w:tcW w:w="2057" w:type="pct"/>
          </w:tcPr>
          <w:p w:rsidR="00346177" w:rsidRPr="006849A5" w:rsidRDefault="00AA4117" w:rsidP="00346177">
            <w:pPr>
              <w:rPr>
                <w:rFonts w:asciiTheme="minorHAnsi" w:hAnsiTheme="minorHAnsi" w:cs="Arial"/>
                <w:sz w:val="16"/>
                <w:szCs w:val="16"/>
              </w:rPr>
            </w:pPr>
            <w:r w:rsidRPr="006849A5">
              <w:rPr>
                <w:rFonts w:asciiTheme="minorHAnsi" w:hAnsiTheme="minorHAnsi" w:cs="Arial"/>
                <w:sz w:val="16"/>
                <w:szCs w:val="16"/>
              </w:rPr>
              <w:t>Dos</w:t>
            </w:r>
            <w:r w:rsidR="007D5BB1" w:rsidRPr="006849A5">
              <w:rPr>
                <w:rFonts w:asciiTheme="minorHAnsi" w:hAnsiTheme="minorHAnsi" w:cs="Arial"/>
                <w:sz w:val="16"/>
                <w:szCs w:val="16"/>
              </w:rPr>
              <w:t xml:space="preserve"> temporadas o menos como </w:t>
            </w:r>
            <w:r w:rsidRPr="006849A5">
              <w:rPr>
                <w:rFonts w:asciiTheme="minorHAnsi" w:hAnsiTheme="minorHAnsi" w:cs="Arial"/>
                <w:sz w:val="16"/>
                <w:szCs w:val="16"/>
              </w:rPr>
              <w:t>J</w:t>
            </w:r>
            <w:r w:rsidR="007D5BB1" w:rsidRPr="006849A5">
              <w:rPr>
                <w:rFonts w:asciiTheme="minorHAnsi" w:hAnsiTheme="minorHAnsi" w:cs="Arial"/>
                <w:sz w:val="16"/>
                <w:szCs w:val="16"/>
              </w:rPr>
              <w:t xml:space="preserve">efe de </w:t>
            </w:r>
            <w:r w:rsidRPr="006849A5">
              <w:rPr>
                <w:rFonts w:asciiTheme="minorHAnsi" w:hAnsiTheme="minorHAnsi" w:cs="Arial"/>
                <w:sz w:val="16"/>
                <w:szCs w:val="16"/>
              </w:rPr>
              <w:t>B</w:t>
            </w:r>
            <w:r w:rsidR="007D5BB1" w:rsidRPr="006849A5">
              <w:rPr>
                <w:rFonts w:asciiTheme="minorHAnsi" w:hAnsiTheme="minorHAnsi" w:cs="Arial"/>
                <w:sz w:val="16"/>
                <w:szCs w:val="16"/>
              </w:rPr>
              <w:t>rigada</w:t>
            </w:r>
            <w:r w:rsidR="00B31801" w:rsidRPr="006849A5">
              <w:rPr>
                <w:rFonts w:asciiTheme="minorHAnsi" w:hAnsiTheme="minorHAnsi" w:cs="Arial"/>
                <w:sz w:val="16"/>
                <w:szCs w:val="16"/>
              </w:rPr>
              <w:t xml:space="preserve"> o </w:t>
            </w:r>
          </w:p>
          <w:p w:rsidR="009E7757" w:rsidRPr="006849A5" w:rsidRDefault="009E7757" w:rsidP="00AA4117">
            <w:pPr>
              <w:rPr>
                <w:rFonts w:asciiTheme="minorHAnsi" w:hAnsiTheme="minorHAnsi" w:cs="Arial"/>
                <w:sz w:val="16"/>
                <w:szCs w:val="16"/>
              </w:rPr>
            </w:pPr>
            <w:r w:rsidRPr="006849A5">
              <w:rPr>
                <w:rFonts w:asciiTheme="minorHAnsi" w:hAnsiTheme="minorHAnsi" w:cs="Arial"/>
                <w:sz w:val="16"/>
                <w:szCs w:val="16"/>
              </w:rPr>
              <w:t>Más de tres temporadas como jefe de cuadrilla</w:t>
            </w:r>
          </w:p>
        </w:tc>
        <w:tc>
          <w:tcPr>
            <w:tcW w:w="489" w:type="pct"/>
          </w:tcPr>
          <w:p w:rsidR="00346177" w:rsidRPr="006849A5" w:rsidRDefault="00346177" w:rsidP="00346177">
            <w:pPr>
              <w:jc w:val="center"/>
              <w:rPr>
                <w:rFonts w:asciiTheme="minorHAnsi" w:hAnsiTheme="minorHAnsi" w:cs="Arial"/>
                <w:sz w:val="16"/>
                <w:szCs w:val="16"/>
              </w:rPr>
            </w:pPr>
            <w:r w:rsidRPr="006849A5">
              <w:rPr>
                <w:rFonts w:asciiTheme="minorHAnsi" w:hAnsiTheme="minorHAnsi" w:cs="Arial"/>
                <w:sz w:val="16"/>
                <w:szCs w:val="16"/>
              </w:rPr>
              <w:t>5</w:t>
            </w:r>
          </w:p>
        </w:tc>
        <w:tc>
          <w:tcPr>
            <w:tcW w:w="453" w:type="pct"/>
            <w:vMerge/>
          </w:tcPr>
          <w:p w:rsidR="00346177" w:rsidRPr="006849A5" w:rsidRDefault="00346177" w:rsidP="00346177">
            <w:pPr>
              <w:jc w:val="center"/>
              <w:rPr>
                <w:rFonts w:asciiTheme="minorHAnsi" w:hAnsiTheme="minorHAnsi" w:cs="Arial"/>
                <w:sz w:val="16"/>
                <w:szCs w:val="16"/>
              </w:rPr>
            </w:pPr>
          </w:p>
        </w:tc>
        <w:tc>
          <w:tcPr>
            <w:tcW w:w="616" w:type="pct"/>
            <w:vMerge/>
          </w:tcPr>
          <w:p w:rsidR="00346177" w:rsidRPr="006849A5" w:rsidRDefault="00346177" w:rsidP="00346177">
            <w:pPr>
              <w:rPr>
                <w:rFonts w:asciiTheme="minorHAnsi" w:hAnsiTheme="minorHAnsi" w:cs="Arial"/>
                <w:sz w:val="16"/>
                <w:szCs w:val="16"/>
              </w:rPr>
            </w:pPr>
          </w:p>
        </w:tc>
      </w:tr>
      <w:tr w:rsidR="00346177" w:rsidRPr="006849A5" w:rsidTr="00541AE8">
        <w:tblPrEx>
          <w:tblCellMar>
            <w:left w:w="70" w:type="dxa"/>
            <w:right w:w="70" w:type="dxa"/>
          </w:tblCellMar>
          <w:tblLook w:val="0000" w:firstRow="0" w:lastRow="0" w:firstColumn="0" w:lastColumn="0" w:noHBand="0" w:noVBand="0"/>
        </w:tblPrEx>
        <w:trPr>
          <w:cantSplit/>
          <w:trHeight w:val="200"/>
        </w:trPr>
        <w:tc>
          <w:tcPr>
            <w:tcW w:w="704" w:type="pct"/>
            <w:vMerge/>
          </w:tcPr>
          <w:p w:rsidR="00346177" w:rsidRPr="006849A5" w:rsidRDefault="00346177" w:rsidP="00346177">
            <w:pPr>
              <w:rPr>
                <w:rFonts w:asciiTheme="minorHAnsi" w:hAnsiTheme="minorHAnsi" w:cs="Arial"/>
                <w:sz w:val="16"/>
                <w:szCs w:val="16"/>
              </w:rPr>
            </w:pPr>
          </w:p>
        </w:tc>
        <w:tc>
          <w:tcPr>
            <w:tcW w:w="681" w:type="pct"/>
            <w:vMerge w:val="restart"/>
          </w:tcPr>
          <w:p w:rsidR="00346177" w:rsidRPr="006849A5" w:rsidRDefault="00346177" w:rsidP="00346177">
            <w:pPr>
              <w:rPr>
                <w:rFonts w:asciiTheme="minorHAnsi" w:hAnsiTheme="minorHAnsi" w:cs="Arial"/>
                <w:b/>
                <w:sz w:val="16"/>
                <w:szCs w:val="16"/>
              </w:rPr>
            </w:pPr>
            <w:r w:rsidRPr="006849A5">
              <w:rPr>
                <w:rFonts w:asciiTheme="minorHAnsi" w:hAnsiTheme="minorHAnsi" w:cs="Arial"/>
                <w:b/>
                <w:sz w:val="16"/>
                <w:szCs w:val="16"/>
              </w:rPr>
              <w:t xml:space="preserve">Experiencia </w:t>
            </w:r>
            <w:r w:rsidR="0019333F" w:rsidRPr="006849A5">
              <w:rPr>
                <w:rFonts w:asciiTheme="minorHAnsi" w:hAnsiTheme="minorHAnsi" w:cs="Arial"/>
                <w:b/>
                <w:sz w:val="16"/>
                <w:szCs w:val="16"/>
              </w:rPr>
              <w:t xml:space="preserve">laboral </w:t>
            </w:r>
            <w:r w:rsidRPr="006849A5">
              <w:rPr>
                <w:rFonts w:asciiTheme="minorHAnsi" w:hAnsiTheme="minorHAnsi" w:cs="Arial"/>
                <w:b/>
                <w:sz w:val="16"/>
                <w:szCs w:val="16"/>
              </w:rPr>
              <w:t>en la Corporación</w:t>
            </w:r>
          </w:p>
          <w:p w:rsidR="00AA4117" w:rsidRPr="006849A5" w:rsidRDefault="00AA4117" w:rsidP="00346177">
            <w:pPr>
              <w:rPr>
                <w:rFonts w:asciiTheme="minorHAnsi" w:hAnsiTheme="minorHAnsi" w:cs="Arial"/>
                <w:b/>
                <w:sz w:val="16"/>
                <w:szCs w:val="16"/>
              </w:rPr>
            </w:pPr>
          </w:p>
        </w:tc>
        <w:tc>
          <w:tcPr>
            <w:tcW w:w="2057" w:type="pct"/>
          </w:tcPr>
          <w:p w:rsidR="00346177" w:rsidRPr="006849A5" w:rsidRDefault="00346177" w:rsidP="004F17E2">
            <w:pPr>
              <w:rPr>
                <w:rFonts w:asciiTheme="minorHAnsi" w:hAnsiTheme="minorHAnsi" w:cs="Arial"/>
                <w:sz w:val="16"/>
                <w:szCs w:val="16"/>
              </w:rPr>
            </w:pPr>
            <w:r w:rsidRPr="006849A5">
              <w:rPr>
                <w:rFonts w:asciiTheme="minorHAnsi" w:hAnsiTheme="minorHAnsi" w:cs="Arial"/>
                <w:sz w:val="16"/>
                <w:szCs w:val="16"/>
              </w:rPr>
              <w:t xml:space="preserve">Más de 16 </w:t>
            </w:r>
            <w:r w:rsidR="004F17E2" w:rsidRPr="006849A5">
              <w:rPr>
                <w:rFonts w:asciiTheme="minorHAnsi" w:hAnsiTheme="minorHAnsi" w:cs="Arial"/>
                <w:sz w:val="16"/>
                <w:szCs w:val="16"/>
              </w:rPr>
              <w:t>temporadas</w:t>
            </w:r>
          </w:p>
        </w:tc>
        <w:tc>
          <w:tcPr>
            <w:tcW w:w="489" w:type="pct"/>
          </w:tcPr>
          <w:p w:rsidR="00346177" w:rsidRPr="006849A5" w:rsidRDefault="00346177" w:rsidP="00346177">
            <w:pPr>
              <w:jc w:val="center"/>
              <w:rPr>
                <w:rFonts w:asciiTheme="minorHAnsi" w:hAnsiTheme="minorHAnsi" w:cs="Arial"/>
                <w:sz w:val="16"/>
                <w:szCs w:val="16"/>
              </w:rPr>
            </w:pPr>
            <w:r w:rsidRPr="006849A5">
              <w:rPr>
                <w:rFonts w:asciiTheme="minorHAnsi" w:hAnsiTheme="minorHAnsi" w:cs="Arial"/>
                <w:sz w:val="16"/>
                <w:szCs w:val="16"/>
              </w:rPr>
              <w:t>10</w:t>
            </w:r>
          </w:p>
        </w:tc>
        <w:tc>
          <w:tcPr>
            <w:tcW w:w="453" w:type="pct"/>
            <w:vMerge/>
            <w:vAlign w:val="center"/>
          </w:tcPr>
          <w:p w:rsidR="00346177" w:rsidRPr="006849A5" w:rsidRDefault="00346177" w:rsidP="00346177">
            <w:pPr>
              <w:jc w:val="center"/>
              <w:rPr>
                <w:rFonts w:asciiTheme="minorHAnsi" w:hAnsiTheme="minorHAnsi" w:cs="Arial"/>
                <w:b/>
                <w:bCs/>
                <w:sz w:val="16"/>
                <w:szCs w:val="16"/>
              </w:rPr>
            </w:pPr>
          </w:p>
        </w:tc>
        <w:tc>
          <w:tcPr>
            <w:tcW w:w="616" w:type="pct"/>
            <w:vMerge/>
          </w:tcPr>
          <w:p w:rsidR="00346177" w:rsidRPr="006849A5" w:rsidRDefault="00346177" w:rsidP="00346177">
            <w:pPr>
              <w:rPr>
                <w:rFonts w:asciiTheme="minorHAnsi" w:hAnsiTheme="minorHAnsi" w:cs="Arial"/>
                <w:sz w:val="16"/>
                <w:szCs w:val="16"/>
              </w:rPr>
            </w:pPr>
          </w:p>
        </w:tc>
      </w:tr>
      <w:tr w:rsidR="00346177" w:rsidRPr="006849A5" w:rsidTr="00541AE8">
        <w:tblPrEx>
          <w:tblCellMar>
            <w:left w:w="70" w:type="dxa"/>
            <w:right w:w="70" w:type="dxa"/>
          </w:tblCellMar>
          <w:tblLook w:val="0000" w:firstRow="0" w:lastRow="0" w:firstColumn="0" w:lastColumn="0" w:noHBand="0" w:noVBand="0"/>
        </w:tblPrEx>
        <w:trPr>
          <w:cantSplit/>
          <w:trHeight w:val="200"/>
        </w:trPr>
        <w:tc>
          <w:tcPr>
            <w:tcW w:w="704" w:type="pct"/>
            <w:vMerge/>
          </w:tcPr>
          <w:p w:rsidR="00346177" w:rsidRPr="006849A5" w:rsidRDefault="00346177" w:rsidP="00346177">
            <w:pPr>
              <w:rPr>
                <w:rFonts w:asciiTheme="minorHAnsi" w:hAnsiTheme="minorHAnsi" w:cs="Arial"/>
                <w:sz w:val="16"/>
                <w:szCs w:val="16"/>
              </w:rPr>
            </w:pPr>
          </w:p>
        </w:tc>
        <w:tc>
          <w:tcPr>
            <w:tcW w:w="681" w:type="pct"/>
            <w:vMerge/>
          </w:tcPr>
          <w:p w:rsidR="00346177" w:rsidRPr="006849A5" w:rsidRDefault="00346177" w:rsidP="00346177">
            <w:pPr>
              <w:rPr>
                <w:rFonts w:asciiTheme="minorHAnsi" w:hAnsiTheme="minorHAnsi" w:cs="Arial"/>
                <w:b/>
                <w:sz w:val="16"/>
                <w:szCs w:val="16"/>
              </w:rPr>
            </w:pPr>
          </w:p>
        </w:tc>
        <w:tc>
          <w:tcPr>
            <w:tcW w:w="2057" w:type="pct"/>
          </w:tcPr>
          <w:p w:rsidR="00346177" w:rsidRPr="006849A5" w:rsidRDefault="00346177" w:rsidP="004F17E2">
            <w:pPr>
              <w:rPr>
                <w:rFonts w:asciiTheme="minorHAnsi" w:hAnsiTheme="minorHAnsi" w:cs="Arial"/>
                <w:sz w:val="16"/>
                <w:szCs w:val="16"/>
              </w:rPr>
            </w:pPr>
            <w:r w:rsidRPr="006849A5">
              <w:rPr>
                <w:rFonts w:asciiTheme="minorHAnsi" w:hAnsiTheme="minorHAnsi" w:cs="Arial"/>
                <w:sz w:val="16"/>
                <w:szCs w:val="16"/>
              </w:rPr>
              <w:t xml:space="preserve">Entre 11 y 15 </w:t>
            </w:r>
            <w:r w:rsidR="004F17E2" w:rsidRPr="006849A5">
              <w:rPr>
                <w:rFonts w:asciiTheme="minorHAnsi" w:hAnsiTheme="minorHAnsi" w:cs="Arial"/>
                <w:sz w:val="16"/>
                <w:szCs w:val="16"/>
              </w:rPr>
              <w:t>temporadas</w:t>
            </w:r>
          </w:p>
        </w:tc>
        <w:tc>
          <w:tcPr>
            <w:tcW w:w="489" w:type="pct"/>
          </w:tcPr>
          <w:p w:rsidR="00346177" w:rsidRPr="006849A5" w:rsidRDefault="00346177" w:rsidP="00346177">
            <w:pPr>
              <w:jc w:val="center"/>
              <w:rPr>
                <w:rFonts w:asciiTheme="minorHAnsi" w:hAnsiTheme="minorHAnsi" w:cs="Arial"/>
                <w:sz w:val="16"/>
                <w:szCs w:val="16"/>
              </w:rPr>
            </w:pPr>
            <w:r w:rsidRPr="006849A5">
              <w:rPr>
                <w:rFonts w:asciiTheme="minorHAnsi" w:hAnsiTheme="minorHAnsi" w:cs="Arial"/>
                <w:sz w:val="16"/>
                <w:szCs w:val="16"/>
              </w:rPr>
              <w:t>8</w:t>
            </w:r>
          </w:p>
        </w:tc>
        <w:tc>
          <w:tcPr>
            <w:tcW w:w="453" w:type="pct"/>
            <w:vMerge/>
            <w:vAlign w:val="center"/>
          </w:tcPr>
          <w:p w:rsidR="00346177" w:rsidRPr="006849A5" w:rsidRDefault="00346177" w:rsidP="00346177">
            <w:pPr>
              <w:jc w:val="center"/>
              <w:rPr>
                <w:rFonts w:asciiTheme="minorHAnsi" w:hAnsiTheme="minorHAnsi" w:cs="Arial"/>
                <w:b/>
                <w:bCs/>
                <w:sz w:val="16"/>
                <w:szCs w:val="16"/>
              </w:rPr>
            </w:pPr>
          </w:p>
        </w:tc>
        <w:tc>
          <w:tcPr>
            <w:tcW w:w="616" w:type="pct"/>
            <w:vMerge/>
          </w:tcPr>
          <w:p w:rsidR="00346177" w:rsidRPr="006849A5" w:rsidRDefault="00346177" w:rsidP="00346177">
            <w:pPr>
              <w:rPr>
                <w:rFonts w:asciiTheme="minorHAnsi" w:hAnsiTheme="minorHAnsi" w:cs="Arial"/>
                <w:sz w:val="16"/>
                <w:szCs w:val="16"/>
              </w:rPr>
            </w:pPr>
          </w:p>
        </w:tc>
      </w:tr>
      <w:tr w:rsidR="00346177" w:rsidRPr="006849A5" w:rsidTr="00541AE8">
        <w:tblPrEx>
          <w:tblCellMar>
            <w:left w:w="70" w:type="dxa"/>
            <w:right w:w="70" w:type="dxa"/>
          </w:tblCellMar>
          <w:tblLook w:val="0000" w:firstRow="0" w:lastRow="0" w:firstColumn="0" w:lastColumn="0" w:noHBand="0" w:noVBand="0"/>
        </w:tblPrEx>
        <w:trPr>
          <w:cantSplit/>
          <w:trHeight w:val="200"/>
        </w:trPr>
        <w:tc>
          <w:tcPr>
            <w:tcW w:w="704" w:type="pct"/>
            <w:vMerge/>
          </w:tcPr>
          <w:p w:rsidR="00346177" w:rsidRPr="006849A5" w:rsidRDefault="00346177" w:rsidP="00346177">
            <w:pPr>
              <w:rPr>
                <w:rFonts w:asciiTheme="minorHAnsi" w:hAnsiTheme="minorHAnsi" w:cs="Arial"/>
                <w:sz w:val="16"/>
                <w:szCs w:val="16"/>
              </w:rPr>
            </w:pPr>
          </w:p>
        </w:tc>
        <w:tc>
          <w:tcPr>
            <w:tcW w:w="681" w:type="pct"/>
            <w:vMerge/>
          </w:tcPr>
          <w:p w:rsidR="00346177" w:rsidRPr="006849A5" w:rsidRDefault="00346177" w:rsidP="00346177">
            <w:pPr>
              <w:rPr>
                <w:rFonts w:asciiTheme="minorHAnsi" w:hAnsiTheme="minorHAnsi" w:cs="Arial"/>
                <w:b/>
                <w:sz w:val="16"/>
                <w:szCs w:val="16"/>
              </w:rPr>
            </w:pPr>
          </w:p>
        </w:tc>
        <w:tc>
          <w:tcPr>
            <w:tcW w:w="2057" w:type="pct"/>
          </w:tcPr>
          <w:p w:rsidR="00346177" w:rsidRPr="006849A5" w:rsidRDefault="00346177" w:rsidP="004F17E2">
            <w:pPr>
              <w:rPr>
                <w:rFonts w:asciiTheme="minorHAnsi" w:hAnsiTheme="minorHAnsi" w:cs="Arial"/>
                <w:sz w:val="16"/>
                <w:szCs w:val="16"/>
              </w:rPr>
            </w:pPr>
            <w:r w:rsidRPr="006849A5">
              <w:rPr>
                <w:rFonts w:asciiTheme="minorHAnsi" w:hAnsiTheme="minorHAnsi" w:cs="Arial"/>
                <w:sz w:val="16"/>
                <w:szCs w:val="16"/>
              </w:rPr>
              <w:t xml:space="preserve">Entre 6 y 10 </w:t>
            </w:r>
            <w:r w:rsidR="004F17E2" w:rsidRPr="006849A5">
              <w:rPr>
                <w:rFonts w:asciiTheme="minorHAnsi" w:hAnsiTheme="minorHAnsi" w:cs="Arial"/>
                <w:sz w:val="16"/>
                <w:szCs w:val="16"/>
              </w:rPr>
              <w:t>temporadas</w:t>
            </w:r>
          </w:p>
        </w:tc>
        <w:tc>
          <w:tcPr>
            <w:tcW w:w="489" w:type="pct"/>
          </w:tcPr>
          <w:p w:rsidR="00346177" w:rsidRPr="006849A5" w:rsidRDefault="00346177" w:rsidP="00346177">
            <w:pPr>
              <w:jc w:val="center"/>
              <w:rPr>
                <w:rFonts w:asciiTheme="minorHAnsi" w:hAnsiTheme="minorHAnsi" w:cs="Arial"/>
                <w:sz w:val="16"/>
                <w:szCs w:val="16"/>
              </w:rPr>
            </w:pPr>
            <w:r w:rsidRPr="006849A5">
              <w:rPr>
                <w:rFonts w:asciiTheme="minorHAnsi" w:hAnsiTheme="minorHAnsi" w:cs="Arial"/>
                <w:sz w:val="16"/>
                <w:szCs w:val="16"/>
              </w:rPr>
              <w:t>4</w:t>
            </w:r>
          </w:p>
        </w:tc>
        <w:tc>
          <w:tcPr>
            <w:tcW w:w="453" w:type="pct"/>
            <w:vMerge/>
          </w:tcPr>
          <w:p w:rsidR="00346177" w:rsidRPr="006849A5" w:rsidRDefault="00346177" w:rsidP="00346177">
            <w:pPr>
              <w:jc w:val="center"/>
              <w:rPr>
                <w:rFonts w:asciiTheme="minorHAnsi" w:hAnsiTheme="minorHAnsi" w:cs="Arial"/>
                <w:sz w:val="16"/>
                <w:szCs w:val="16"/>
              </w:rPr>
            </w:pPr>
          </w:p>
        </w:tc>
        <w:tc>
          <w:tcPr>
            <w:tcW w:w="616" w:type="pct"/>
            <w:vMerge/>
          </w:tcPr>
          <w:p w:rsidR="00346177" w:rsidRPr="006849A5" w:rsidRDefault="00346177" w:rsidP="00346177">
            <w:pPr>
              <w:rPr>
                <w:rFonts w:asciiTheme="minorHAnsi" w:hAnsiTheme="minorHAnsi" w:cs="Arial"/>
                <w:sz w:val="16"/>
                <w:szCs w:val="16"/>
              </w:rPr>
            </w:pPr>
          </w:p>
        </w:tc>
      </w:tr>
      <w:tr w:rsidR="00346177" w:rsidRPr="006849A5" w:rsidTr="00541AE8">
        <w:tblPrEx>
          <w:tblCellMar>
            <w:left w:w="70" w:type="dxa"/>
            <w:right w:w="70" w:type="dxa"/>
          </w:tblCellMar>
          <w:tblLook w:val="0000" w:firstRow="0" w:lastRow="0" w:firstColumn="0" w:lastColumn="0" w:noHBand="0" w:noVBand="0"/>
        </w:tblPrEx>
        <w:trPr>
          <w:cantSplit/>
          <w:trHeight w:val="200"/>
        </w:trPr>
        <w:tc>
          <w:tcPr>
            <w:tcW w:w="704" w:type="pct"/>
            <w:vMerge/>
          </w:tcPr>
          <w:p w:rsidR="00346177" w:rsidRPr="006849A5" w:rsidRDefault="00346177" w:rsidP="00346177">
            <w:pPr>
              <w:rPr>
                <w:rFonts w:asciiTheme="minorHAnsi" w:hAnsiTheme="minorHAnsi" w:cs="Arial"/>
                <w:sz w:val="16"/>
                <w:szCs w:val="16"/>
              </w:rPr>
            </w:pPr>
          </w:p>
        </w:tc>
        <w:tc>
          <w:tcPr>
            <w:tcW w:w="681" w:type="pct"/>
            <w:vMerge/>
          </w:tcPr>
          <w:p w:rsidR="00346177" w:rsidRPr="006849A5" w:rsidRDefault="00346177" w:rsidP="00346177">
            <w:pPr>
              <w:rPr>
                <w:rFonts w:asciiTheme="minorHAnsi" w:hAnsiTheme="minorHAnsi" w:cs="Arial"/>
                <w:b/>
                <w:sz w:val="16"/>
                <w:szCs w:val="16"/>
              </w:rPr>
            </w:pPr>
          </w:p>
        </w:tc>
        <w:tc>
          <w:tcPr>
            <w:tcW w:w="2057" w:type="pct"/>
          </w:tcPr>
          <w:p w:rsidR="00346177" w:rsidRPr="006849A5" w:rsidRDefault="00346177" w:rsidP="004F17E2">
            <w:pPr>
              <w:rPr>
                <w:rFonts w:asciiTheme="minorHAnsi" w:hAnsiTheme="minorHAnsi" w:cs="Arial"/>
                <w:sz w:val="16"/>
                <w:szCs w:val="16"/>
              </w:rPr>
            </w:pPr>
            <w:r w:rsidRPr="006849A5">
              <w:rPr>
                <w:rFonts w:asciiTheme="minorHAnsi" w:hAnsiTheme="minorHAnsi" w:cs="Arial"/>
                <w:sz w:val="16"/>
                <w:szCs w:val="16"/>
              </w:rPr>
              <w:t xml:space="preserve">Menos de 5 </w:t>
            </w:r>
            <w:r w:rsidR="004F17E2" w:rsidRPr="006849A5">
              <w:rPr>
                <w:rFonts w:asciiTheme="minorHAnsi" w:hAnsiTheme="minorHAnsi" w:cs="Arial"/>
                <w:sz w:val="16"/>
                <w:szCs w:val="16"/>
              </w:rPr>
              <w:t>temporadas</w:t>
            </w:r>
          </w:p>
        </w:tc>
        <w:tc>
          <w:tcPr>
            <w:tcW w:w="489" w:type="pct"/>
          </w:tcPr>
          <w:p w:rsidR="00346177" w:rsidRPr="006849A5" w:rsidRDefault="00346177" w:rsidP="00346177">
            <w:pPr>
              <w:jc w:val="center"/>
              <w:rPr>
                <w:rFonts w:asciiTheme="minorHAnsi" w:hAnsiTheme="minorHAnsi" w:cs="Arial"/>
                <w:sz w:val="16"/>
                <w:szCs w:val="16"/>
              </w:rPr>
            </w:pPr>
            <w:r w:rsidRPr="006849A5">
              <w:rPr>
                <w:rFonts w:asciiTheme="minorHAnsi" w:hAnsiTheme="minorHAnsi" w:cs="Arial"/>
                <w:sz w:val="16"/>
                <w:szCs w:val="16"/>
              </w:rPr>
              <w:t>2</w:t>
            </w:r>
          </w:p>
        </w:tc>
        <w:tc>
          <w:tcPr>
            <w:tcW w:w="453" w:type="pct"/>
            <w:vMerge/>
          </w:tcPr>
          <w:p w:rsidR="00346177" w:rsidRPr="006849A5" w:rsidRDefault="00346177" w:rsidP="00346177">
            <w:pPr>
              <w:jc w:val="center"/>
              <w:rPr>
                <w:rFonts w:asciiTheme="minorHAnsi" w:hAnsiTheme="minorHAnsi" w:cs="Arial"/>
                <w:sz w:val="16"/>
                <w:szCs w:val="16"/>
              </w:rPr>
            </w:pPr>
          </w:p>
        </w:tc>
        <w:tc>
          <w:tcPr>
            <w:tcW w:w="616" w:type="pct"/>
            <w:vMerge/>
          </w:tcPr>
          <w:p w:rsidR="00346177" w:rsidRPr="006849A5" w:rsidRDefault="00346177" w:rsidP="00346177">
            <w:pPr>
              <w:rPr>
                <w:rFonts w:asciiTheme="minorHAnsi" w:hAnsiTheme="minorHAnsi" w:cs="Arial"/>
                <w:sz w:val="16"/>
                <w:szCs w:val="16"/>
              </w:rPr>
            </w:pPr>
          </w:p>
        </w:tc>
      </w:tr>
      <w:tr w:rsidR="00346177" w:rsidRPr="006849A5" w:rsidTr="00541AE8">
        <w:tblPrEx>
          <w:tblCellMar>
            <w:left w:w="70" w:type="dxa"/>
            <w:right w:w="70" w:type="dxa"/>
          </w:tblCellMar>
          <w:tblLook w:val="0000" w:firstRow="0" w:lastRow="0" w:firstColumn="0" w:lastColumn="0" w:noHBand="0" w:noVBand="0"/>
        </w:tblPrEx>
        <w:trPr>
          <w:cantSplit/>
          <w:trHeight w:val="200"/>
        </w:trPr>
        <w:tc>
          <w:tcPr>
            <w:tcW w:w="704" w:type="pct"/>
            <w:vMerge/>
          </w:tcPr>
          <w:p w:rsidR="00346177" w:rsidRPr="006849A5" w:rsidRDefault="00346177" w:rsidP="00346177">
            <w:pPr>
              <w:rPr>
                <w:rFonts w:asciiTheme="minorHAnsi" w:hAnsiTheme="minorHAnsi" w:cs="Arial"/>
                <w:sz w:val="16"/>
                <w:szCs w:val="16"/>
              </w:rPr>
            </w:pPr>
          </w:p>
        </w:tc>
        <w:tc>
          <w:tcPr>
            <w:tcW w:w="681" w:type="pct"/>
            <w:vMerge w:val="restart"/>
          </w:tcPr>
          <w:p w:rsidR="00346177" w:rsidRPr="006849A5" w:rsidRDefault="00346177" w:rsidP="00346177">
            <w:pPr>
              <w:rPr>
                <w:rFonts w:asciiTheme="minorHAnsi" w:hAnsiTheme="minorHAnsi" w:cs="Arial"/>
                <w:b/>
                <w:sz w:val="16"/>
                <w:szCs w:val="16"/>
              </w:rPr>
            </w:pPr>
            <w:r w:rsidRPr="006849A5">
              <w:rPr>
                <w:rFonts w:asciiTheme="minorHAnsi" w:hAnsiTheme="minorHAnsi" w:cs="Arial"/>
                <w:b/>
                <w:sz w:val="16"/>
                <w:szCs w:val="16"/>
              </w:rPr>
              <w:t xml:space="preserve">Nivel educacional </w:t>
            </w:r>
          </w:p>
        </w:tc>
        <w:tc>
          <w:tcPr>
            <w:tcW w:w="2057" w:type="pct"/>
          </w:tcPr>
          <w:p w:rsidR="00346177" w:rsidRPr="006849A5" w:rsidRDefault="00346177" w:rsidP="00346177">
            <w:pPr>
              <w:jc w:val="both"/>
              <w:rPr>
                <w:rFonts w:asciiTheme="minorHAnsi" w:hAnsiTheme="minorHAnsi" w:cs="Arial"/>
                <w:sz w:val="16"/>
                <w:szCs w:val="16"/>
              </w:rPr>
            </w:pPr>
            <w:r w:rsidRPr="006849A5">
              <w:rPr>
                <w:rFonts w:asciiTheme="minorHAnsi" w:hAnsiTheme="minorHAnsi" w:cs="Arial"/>
                <w:sz w:val="16"/>
                <w:szCs w:val="16"/>
              </w:rPr>
              <w:t>Superior</w:t>
            </w:r>
            <w:r w:rsidR="001D584C">
              <w:rPr>
                <w:rFonts w:asciiTheme="minorHAnsi" w:hAnsiTheme="minorHAnsi" w:cs="Arial"/>
                <w:sz w:val="16"/>
                <w:szCs w:val="16"/>
              </w:rPr>
              <w:t>(*)</w:t>
            </w:r>
          </w:p>
        </w:tc>
        <w:tc>
          <w:tcPr>
            <w:tcW w:w="489" w:type="pct"/>
          </w:tcPr>
          <w:p w:rsidR="00346177" w:rsidRPr="006849A5" w:rsidRDefault="00346177" w:rsidP="00346177">
            <w:pPr>
              <w:jc w:val="center"/>
              <w:rPr>
                <w:rFonts w:asciiTheme="minorHAnsi" w:hAnsiTheme="minorHAnsi" w:cs="Arial"/>
                <w:sz w:val="16"/>
                <w:szCs w:val="16"/>
              </w:rPr>
            </w:pPr>
            <w:r w:rsidRPr="006849A5">
              <w:rPr>
                <w:rFonts w:asciiTheme="minorHAnsi" w:hAnsiTheme="minorHAnsi" w:cs="Arial"/>
                <w:sz w:val="16"/>
                <w:szCs w:val="16"/>
              </w:rPr>
              <w:t>10</w:t>
            </w:r>
          </w:p>
        </w:tc>
        <w:tc>
          <w:tcPr>
            <w:tcW w:w="453" w:type="pct"/>
            <w:vMerge/>
            <w:vAlign w:val="center"/>
          </w:tcPr>
          <w:p w:rsidR="00346177" w:rsidRPr="006849A5" w:rsidRDefault="00346177" w:rsidP="00346177">
            <w:pPr>
              <w:jc w:val="center"/>
              <w:rPr>
                <w:rFonts w:asciiTheme="minorHAnsi" w:hAnsiTheme="minorHAnsi" w:cs="Arial"/>
                <w:b/>
                <w:bCs/>
                <w:sz w:val="16"/>
                <w:szCs w:val="16"/>
              </w:rPr>
            </w:pPr>
          </w:p>
        </w:tc>
        <w:tc>
          <w:tcPr>
            <w:tcW w:w="616" w:type="pct"/>
            <w:vMerge/>
          </w:tcPr>
          <w:p w:rsidR="00346177" w:rsidRPr="006849A5" w:rsidRDefault="00346177" w:rsidP="00346177">
            <w:pPr>
              <w:rPr>
                <w:rFonts w:asciiTheme="minorHAnsi" w:hAnsiTheme="minorHAnsi" w:cs="Arial"/>
                <w:sz w:val="16"/>
                <w:szCs w:val="16"/>
              </w:rPr>
            </w:pPr>
          </w:p>
        </w:tc>
      </w:tr>
      <w:tr w:rsidR="00346177" w:rsidRPr="006849A5" w:rsidTr="00541AE8">
        <w:tblPrEx>
          <w:tblCellMar>
            <w:left w:w="70" w:type="dxa"/>
            <w:right w:w="70" w:type="dxa"/>
          </w:tblCellMar>
          <w:tblLook w:val="0000" w:firstRow="0" w:lastRow="0" w:firstColumn="0" w:lastColumn="0" w:noHBand="0" w:noVBand="0"/>
        </w:tblPrEx>
        <w:trPr>
          <w:cantSplit/>
          <w:trHeight w:val="200"/>
        </w:trPr>
        <w:tc>
          <w:tcPr>
            <w:tcW w:w="704" w:type="pct"/>
            <w:vMerge/>
          </w:tcPr>
          <w:p w:rsidR="00346177" w:rsidRPr="006849A5" w:rsidRDefault="00346177" w:rsidP="00346177">
            <w:pPr>
              <w:rPr>
                <w:rFonts w:asciiTheme="minorHAnsi" w:hAnsiTheme="minorHAnsi" w:cs="Arial"/>
                <w:sz w:val="16"/>
                <w:szCs w:val="16"/>
              </w:rPr>
            </w:pPr>
          </w:p>
        </w:tc>
        <w:tc>
          <w:tcPr>
            <w:tcW w:w="681" w:type="pct"/>
            <w:vMerge/>
          </w:tcPr>
          <w:p w:rsidR="00346177" w:rsidRPr="006849A5" w:rsidRDefault="00346177" w:rsidP="00346177">
            <w:pPr>
              <w:rPr>
                <w:rFonts w:asciiTheme="minorHAnsi" w:hAnsiTheme="minorHAnsi" w:cs="Arial"/>
                <w:sz w:val="16"/>
                <w:szCs w:val="16"/>
              </w:rPr>
            </w:pPr>
          </w:p>
        </w:tc>
        <w:tc>
          <w:tcPr>
            <w:tcW w:w="2057" w:type="pct"/>
          </w:tcPr>
          <w:p w:rsidR="00346177" w:rsidRPr="006849A5" w:rsidRDefault="00346177" w:rsidP="00346177">
            <w:pPr>
              <w:jc w:val="both"/>
              <w:rPr>
                <w:rFonts w:asciiTheme="minorHAnsi" w:hAnsiTheme="minorHAnsi" w:cs="Arial"/>
                <w:sz w:val="16"/>
                <w:szCs w:val="16"/>
              </w:rPr>
            </w:pPr>
            <w:r w:rsidRPr="006849A5">
              <w:rPr>
                <w:rFonts w:asciiTheme="minorHAnsi" w:hAnsiTheme="minorHAnsi" w:cs="Arial"/>
                <w:sz w:val="16"/>
                <w:szCs w:val="16"/>
              </w:rPr>
              <w:t>Media completa</w:t>
            </w:r>
          </w:p>
        </w:tc>
        <w:tc>
          <w:tcPr>
            <w:tcW w:w="489" w:type="pct"/>
          </w:tcPr>
          <w:p w:rsidR="00346177" w:rsidRPr="006849A5" w:rsidRDefault="00346177" w:rsidP="00346177">
            <w:pPr>
              <w:jc w:val="center"/>
              <w:rPr>
                <w:rFonts w:asciiTheme="minorHAnsi" w:hAnsiTheme="minorHAnsi" w:cs="Arial"/>
                <w:sz w:val="16"/>
                <w:szCs w:val="16"/>
              </w:rPr>
            </w:pPr>
            <w:r w:rsidRPr="006849A5">
              <w:rPr>
                <w:rFonts w:asciiTheme="minorHAnsi" w:hAnsiTheme="minorHAnsi" w:cs="Arial"/>
                <w:sz w:val="16"/>
                <w:szCs w:val="16"/>
              </w:rPr>
              <w:t>8</w:t>
            </w:r>
          </w:p>
        </w:tc>
        <w:tc>
          <w:tcPr>
            <w:tcW w:w="453" w:type="pct"/>
            <w:vMerge/>
          </w:tcPr>
          <w:p w:rsidR="00346177" w:rsidRPr="006849A5" w:rsidRDefault="00346177" w:rsidP="00346177">
            <w:pPr>
              <w:rPr>
                <w:rFonts w:asciiTheme="minorHAnsi" w:hAnsiTheme="minorHAnsi" w:cs="Arial"/>
                <w:sz w:val="16"/>
                <w:szCs w:val="16"/>
              </w:rPr>
            </w:pPr>
          </w:p>
        </w:tc>
        <w:tc>
          <w:tcPr>
            <w:tcW w:w="616" w:type="pct"/>
            <w:vMerge/>
          </w:tcPr>
          <w:p w:rsidR="00346177" w:rsidRPr="006849A5" w:rsidRDefault="00346177" w:rsidP="00346177">
            <w:pPr>
              <w:rPr>
                <w:rFonts w:asciiTheme="minorHAnsi" w:hAnsiTheme="minorHAnsi" w:cs="Arial"/>
                <w:sz w:val="16"/>
                <w:szCs w:val="16"/>
              </w:rPr>
            </w:pPr>
          </w:p>
        </w:tc>
      </w:tr>
      <w:tr w:rsidR="00346177" w:rsidRPr="006849A5" w:rsidTr="00541AE8">
        <w:tblPrEx>
          <w:tblCellMar>
            <w:left w:w="70" w:type="dxa"/>
            <w:right w:w="70" w:type="dxa"/>
          </w:tblCellMar>
          <w:tblLook w:val="0000" w:firstRow="0" w:lastRow="0" w:firstColumn="0" w:lastColumn="0" w:noHBand="0" w:noVBand="0"/>
        </w:tblPrEx>
        <w:trPr>
          <w:cantSplit/>
          <w:trHeight w:val="200"/>
        </w:trPr>
        <w:tc>
          <w:tcPr>
            <w:tcW w:w="704" w:type="pct"/>
            <w:vMerge/>
          </w:tcPr>
          <w:p w:rsidR="00346177" w:rsidRPr="006849A5" w:rsidRDefault="00346177" w:rsidP="00346177">
            <w:pPr>
              <w:rPr>
                <w:rFonts w:asciiTheme="minorHAnsi" w:hAnsiTheme="minorHAnsi" w:cs="Arial"/>
                <w:sz w:val="16"/>
                <w:szCs w:val="16"/>
              </w:rPr>
            </w:pPr>
          </w:p>
        </w:tc>
        <w:tc>
          <w:tcPr>
            <w:tcW w:w="681" w:type="pct"/>
            <w:vMerge/>
          </w:tcPr>
          <w:p w:rsidR="00346177" w:rsidRPr="006849A5" w:rsidRDefault="00346177" w:rsidP="00346177">
            <w:pPr>
              <w:rPr>
                <w:rFonts w:asciiTheme="minorHAnsi" w:hAnsiTheme="minorHAnsi" w:cs="Arial"/>
                <w:sz w:val="16"/>
                <w:szCs w:val="16"/>
              </w:rPr>
            </w:pPr>
          </w:p>
        </w:tc>
        <w:tc>
          <w:tcPr>
            <w:tcW w:w="2057" w:type="pct"/>
          </w:tcPr>
          <w:p w:rsidR="00346177" w:rsidRPr="006849A5" w:rsidRDefault="00346177" w:rsidP="00346177">
            <w:pPr>
              <w:jc w:val="both"/>
              <w:rPr>
                <w:rFonts w:asciiTheme="minorHAnsi" w:hAnsiTheme="minorHAnsi" w:cs="Arial"/>
                <w:sz w:val="16"/>
                <w:szCs w:val="16"/>
              </w:rPr>
            </w:pPr>
            <w:r w:rsidRPr="006849A5">
              <w:rPr>
                <w:rFonts w:asciiTheme="minorHAnsi" w:hAnsiTheme="minorHAnsi" w:cs="Arial"/>
                <w:sz w:val="16"/>
                <w:szCs w:val="16"/>
              </w:rPr>
              <w:t>Media incompleta</w:t>
            </w:r>
          </w:p>
        </w:tc>
        <w:tc>
          <w:tcPr>
            <w:tcW w:w="489" w:type="pct"/>
          </w:tcPr>
          <w:p w:rsidR="00346177" w:rsidRPr="006849A5" w:rsidRDefault="004F17E2" w:rsidP="00346177">
            <w:pPr>
              <w:jc w:val="center"/>
              <w:rPr>
                <w:rFonts w:asciiTheme="minorHAnsi" w:hAnsiTheme="minorHAnsi" w:cs="Arial"/>
                <w:sz w:val="16"/>
                <w:szCs w:val="16"/>
              </w:rPr>
            </w:pPr>
            <w:r w:rsidRPr="006849A5">
              <w:rPr>
                <w:rFonts w:asciiTheme="minorHAnsi" w:hAnsiTheme="minorHAnsi" w:cs="Arial"/>
                <w:sz w:val="16"/>
                <w:szCs w:val="16"/>
              </w:rPr>
              <w:t>5</w:t>
            </w:r>
          </w:p>
        </w:tc>
        <w:tc>
          <w:tcPr>
            <w:tcW w:w="453" w:type="pct"/>
            <w:vMerge/>
          </w:tcPr>
          <w:p w:rsidR="00346177" w:rsidRPr="006849A5" w:rsidRDefault="00346177" w:rsidP="00346177">
            <w:pPr>
              <w:rPr>
                <w:rFonts w:asciiTheme="minorHAnsi" w:hAnsiTheme="minorHAnsi" w:cs="Arial"/>
                <w:sz w:val="16"/>
                <w:szCs w:val="16"/>
              </w:rPr>
            </w:pPr>
          </w:p>
        </w:tc>
        <w:tc>
          <w:tcPr>
            <w:tcW w:w="616" w:type="pct"/>
            <w:vMerge/>
          </w:tcPr>
          <w:p w:rsidR="00346177" w:rsidRPr="006849A5" w:rsidRDefault="00346177" w:rsidP="00346177">
            <w:pPr>
              <w:rPr>
                <w:rFonts w:asciiTheme="minorHAnsi" w:hAnsiTheme="minorHAnsi" w:cs="Arial"/>
                <w:sz w:val="16"/>
                <w:szCs w:val="16"/>
              </w:rPr>
            </w:pPr>
          </w:p>
        </w:tc>
      </w:tr>
      <w:tr w:rsidR="00346177" w:rsidRPr="006849A5" w:rsidTr="00541AE8">
        <w:tblPrEx>
          <w:tblCellMar>
            <w:left w:w="70" w:type="dxa"/>
            <w:right w:w="70" w:type="dxa"/>
          </w:tblCellMar>
          <w:tblLook w:val="0000" w:firstRow="0" w:lastRow="0" w:firstColumn="0" w:lastColumn="0" w:noHBand="0" w:noVBand="0"/>
        </w:tblPrEx>
        <w:trPr>
          <w:cantSplit/>
          <w:trHeight w:val="200"/>
        </w:trPr>
        <w:tc>
          <w:tcPr>
            <w:tcW w:w="704" w:type="pct"/>
            <w:vMerge/>
          </w:tcPr>
          <w:p w:rsidR="00346177" w:rsidRPr="006849A5" w:rsidRDefault="00346177" w:rsidP="00346177">
            <w:pPr>
              <w:rPr>
                <w:rFonts w:asciiTheme="minorHAnsi" w:hAnsiTheme="minorHAnsi" w:cs="Arial"/>
                <w:sz w:val="16"/>
                <w:szCs w:val="16"/>
              </w:rPr>
            </w:pPr>
          </w:p>
        </w:tc>
        <w:tc>
          <w:tcPr>
            <w:tcW w:w="681" w:type="pct"/>
            <w:vMerge/>
          </w:tcPr>
          <w:p w:rsidR="00346177" w:rsidRPr="006849A5" w:rsidRDefault="00346177" w:rsidP="00346177">
            <w:pPr>
              <w:rPr>
                <w:rFonts w:asciiTheme="minorHAnsi" w:hAnsiTheme="minorHAnsi" w:cs="Arial"/>
                <w:sz w:val="16"/>
                <w:szCs w:val="16"/>
              </w:rPr>
            </w:pPr>
          </w:p>
        </w:tc>
        <w:tc>
          <w:tcPr>
            <w:tcW w:w="2057" w:type="pct"/>
          </w:tcPr>
          <w:p w:rsidR="00346177" w:rsidRPr="006849A5" w:rsidRDefault="00346177" w:rsidP="00346177">
            <w:pPr>
              <w:jc w:val="both"/>
              <w:rPr>
                <w:rFonts w:asciiTheme="minorHAnsi" w:hAnsiTheme="minorHAnsi" w:cs="Arial"/>
                <w:sz w:val="16"/>
                <w:szCs w:val="16"/>
              </w:rPr>
            </w:pPr>
            <w:r w:rsidRPr="006849A5">
              <w:rPr>
                <w:rFonts w:asciiTheme="minorHAnsi" w:hAnsiTheme="minorHAnsi" w:cs="Arial"/>
                <w:sz w:val="16"/>
                <w:szCs w:val="16"/>
              </w:rPr>
              <w:t>Básica</w:t>
            </w:r>
          </w:p>
        </w:tc>
        <w:tc>
          <w:tcPr>
            <w:tcW w:w="489" w:type="pct"/>
          </w:tcPr>
          <w:p w:rsidR="00346177" w:rsidRPr="006849A5" w:rsidRDefault="00346177" w:rsidP="00346177">
            <w:pPr>
              <w:jc w:val="center"/>
              <w:rPr>
                <w:rFonts w:asciiTheme="minorHAnsi" w:hAnsiTheme="minorHAnsi" w:cs="Arial"/>
                <w:sz w:val="16"/>
                <w:szCs w:val="16"/>
              </w:rPr>
            </w:pPr>
            <w:r w:rsidRPr="006849A5">
              <w:rPr>
                <w:rFonts w:asciiTheme="minorHAnsi" w:hAnsiTheme="minorHAnsi" w:cs="Arial"/>
                <w:sz w:val="16"/>
                <w:szCs w:val="16"/>
              </w:rPr>
              <w:t>2</w:t>
            </w:r>
          </w:p>
        </w:tc>
        <w:tc>
          <w:tcPr>
            <w:tcW w:w="453" w:type="pct"/>
            <w:vMerge/>
          </w:tcPr>
          <w:p w:rsidR="00346177" w:rsidRPr="006849A5" w:rsidRDefault="00346177" w:rsidP="00346177">
            <w:pPr>
              <w:rPr>
                <w:rFonts w:asciiTheme="minorHAnsi" w:hAnsiTheme="minorHAnsi" w:cs="Arial"/>
                <w:sz w:val="16"/>
                <w:szCs w:val="16"/>
              </w:rPr>
            </w:pPr>
          </w:p>
        </w:tc>
        <w:tc>
          <w:tcPr>
            <w:tcW w:w="616" w:type="pct"/>
            <w:vMerge/>
          </w:tcPr>
          <w:p w:rsidR="00346177" w:rsidRPr="006849A5" w:rsidRDefault="00346177" w:rsidP="00346177">
            <w:pPr>
              <w:rPr>
                <w:rFonts w:asciiTheme="minorHAnsi" w:hAnsiTheme="minorHAnsi" w:cs="Arial"/>
                <w:sz w:val="16"/>
                <w:szCs w:val="16"/>
              </w:rPr>
            </w:pPr>
          </w:p>
        </w:tc>
      </w:tr>
      <w:tr w:rsidR="006B4338" w:rsidRPr="006849A5" w:rsidTr="00733CF7">
        <w:tblPrEx>
          <w:tblCellMar>
            <w:left w:w="70" w:type="dxa"/>
            <w:right w:w="70" w:type="dxa"/>
          </w:tblCellMar>
          <w:tblLook w:val="0000" w:firstRow="0" w:lastRow="0" w:firstColumn="0" w:lastColumn="0" w:noHBand="0" w:noVBand="0"/>
        </w:tblPrEx>
        <w:trPr>
          <w:cantSplit/>
          <w:trHeight w:val="200"/>
        </w:trPr>
        <w:tc>
          <w:tcPr>
            <w:tcW w:w="704" w:type="pct"/>
            <w:vMerge w:val="restart"/>
          </w:tcPr>
          <w:p w:rsidR="006B4338" w:rsidRPr="006849A5" w:rsidRDefault="006B4338" w:rsidP="006B4338">
            <w:pPr>
              <w:rPr>
                <w:rFonts w:asciiTheme="minorHAnsi" w:hAnsiTheme="minorHAnsi" w:cs="Arial"/>
                <w:sz w:val="16"/>
                <w:szCs w:val="16"/>
              </w:rPr>
            </w:pPr>
            <w:r w:rsidRPr="006849A5">
              <w:rPr>
                <w:rFonts w:asciiTheme="minorHAnsi" w:hAnsiTheme="minorHAnsi" w:cs="Arial"/>
                <w:b/>
                <w:sz w:val="16"/>
                <w:szCs w:val="16"/>
              </w:rPr>
              <w:t>II. Evaluación de conocimientos</w:t>
            </w:r>
          </w:p>
        </w:tc>
        <w:tc>
          <w:tcPr>
            <w:tcW w:w="681" w:type="pct"/>
            <w:vMerge w:val="restart"/>
          </w:tcPr>
          <w:p w:rsidR="006B4338" w:rsidRPr="006849A5" w:rsidRDefault="006B4338" w:rsidP="00346177">
            <w:pPr>
              <w:rPr>
                <w:rFonts w:asciiTheme="minorHAnsi" w:hAnsiTheme="minorHAnsi" w:cs="Arial"/>
                <w:sz w:val="16"/>
                <w:szCs w:val="16"/>
              </w:rPr>
            </w:pPr>
            <w:r w:rsidRPr="006849A5">
              <w:rPr>
                <w:rFonts w:asciiTheme="minorHAnsi" w:hAnsiTheme="minorHAnsi" w:cs="Arial"/>
                <w:b/>
                <w:sz w:val="16"/>
                <w:szCs w:val="16"/>
              </w:rPr>
              <w:t>Escrito</w:t>
            </w:r>
          </w:p>
        </w:tc>
        <w:tc>
          <w:tcPr>
            <w:tcW w:w="2057" w:type="pct"/>
          </w:tcPr>
          <w:p w:rsidR="006B4338" w:rsidRPr="006849A5" w:rsidRDefault="006B4338" w:rsidP="00733CF7">
            <w:pPr>
              <w:tabs>
                <w:tab w:val="left" w:pos="708"/>
              </w:tabs>
              <w:rPr>
                <w:rFonts w:asciiTheme="minorHAnsi" w:hAnsiTheme="minorHAnsi" w:cs="Arial"/>
                <w:sz w:val="16"/>
                <w:szCs w:val="16"/>
              </w:rPr>
            </w:pPr>
            <w:r w:rsidRPr="006849A5">
              <w:rPr>
                <w:rFonts w:asciiTheme="minorHAnsi" w:hAnsiTheme="minorHAnsi" w:cs="Arial"/>
                <w:sz w:val="16"/>
                <w:szCs w:val="16"/>
              </w:rPr>
              <w:t>Evaluación sobresaliente</w:t>
            </w:r>
          </w:p>
        </w:tc>
        <w:tc>
          <w:tcPr>
            <w:tcW w:w="489" w:type="pct"/>
            <w:vAlign w:val="center"/>
          </w:tcPr>
          <w:p w:rsidR="006B4338" w:rsidRPr="006849A5" w:rsidRDefault="006B4338" w:rsidP="0012174B">
            <w:pPr>
              <w:tabs>
                <w:tab w:val="left" w:pos="708"/>
              </w:tabs>
              <w:jc w:val="center"/>
              <w:rPr>
                <w:rFonts w:asciiTheme="minorHAnsi" w:hAnsiTheme="minorHAnsi" w:cs="Arial"/>
                <w:sz w:val="16"/>
                <w:szCs w:val="16"/>
              </w:rPr>
            </w:pPr>
            <w:r w:rsidRPr="006849A5">
              <w:rPr>
                <w:rFonts w:asciiTheme="minorHAnsi" w:hAnsiTheme="minorHAnsi" w:cs="Arial"/>
                <w:sz w:val="16"/>
                <w:szCs w:val="16"/>
              </w:rPr>
              <w:t>15</w:t>
            </w:r>
          </w:p>
        </w:tc>
        <w:tc>
          <w:tcPr>
            <w:tcW w:w="453" w:type="pct"/>
            <w:vMerge w:val="restart"/>
            <w:vAlign w:val="center"/>
          </w:tcPr>
          <w:p w:rsidR="006B4338" w:rsidRPr="006849A5" w:rsidRDefault="006B4338" w:rsidP="00733CF7">
            <w:pPr>
              <w:tabs>
                <w:tab w:val="left" w:pos="708"/>
              </w:tabs>
              <w:jc w:val="center"/>
              <w:rPr>
                <w:rFonts w:asciiTheme="minorHAnsi" w:hAnsiTheme="minorHAnsi" w:cs="Arial"/>
                <w:b/>
                <w:sz w:val="16"/>
                <w:szCs w:val="16"/>
              </w:rPr>
            </w:pPr>
            <w:r w:rsidRPr="006849A5">
              <w:rPr>
                <w:rFonts w:asciiTheme="minorHAnsi" w:hAnsiTheme="minorHAnsi" w:cs="Arial"/>
                <w:b/>
                <w:sz w:val="16"/>
                <w:szCs w:val="16"/>
              </w:rPr>
              <w:t>30</w:t>
            </w:r>
          </w:p>
        </w:tc>
        <w:tc>
          <w:tcPr>
            <w:tcW w:w="616" w:type="pct"/>
            <w:vMerge w:val="restart"/>
            <w:vAlign w:val="center"/>
          </w:tcPr>
          <w:p w:rsidR="006B4338" w:rsidRPr="006849A5" w:rsidRDefault="006B4338" w:rsidP="00733CF7">
            <w:pPr>
              <w:tabs>
                <w:tab w:val="left" w:pos="708"/>
              </w:tabs>
              <w:jc w:val="center"/>
              <w:rPr>
                <w:rFonts w:asciiTheme="minorHAnsi" w:hAnsiTheme="minorHAnsi" w:cs="Arial"/>
                <w:b/>
                <w:sz w:val="16"/>
                <w:szCs w:val="16"/>
              </w:rPr>
            </w:pPr>
            <w:r w:rsidRPr="006849A5">
              <w:rPr>
                <w:rFonts w:asciiTheme="minorHAnsi" w:hAnsiTheme="minorHAnsi" w:cs="Arial"/>
                <w:b/>
                <w:sz w:val="16"/>
                <w:szCs w:val="16"/>
              </w:rPr>
              <w:t>15</w:t>
            </w:r>
          </w:p>
        </w:tc>
      </w:tr>
      <w:tr w:rsidR="006B4338" w:rsidRPr="006849A5" w:rsidTr="00733CF7">
        <w:tblPrEx>
          <w:tblCellMar>
            <w:left w:w="70" w:type="dxa"/>
            <w:right w:w="70" w:type="dxa"/>
          </w:tblCellMar>
          <w:tblLook w:val="0000" w:firstRow="0" w:lastRow="0" w:firstColumn="0" w:lastColumn="0" w:noHBand="0" w:noVBand="0"/>
        </w:tblPrEx>
        <w:trPr>
          <w:cantSplit/>
          <w:trHeight w:val="200"/>
        </w:trPr>
        <w:tc>
          <w:tcPr>
            <w:tcW w:w="704" w:type="pct"/>
            <w:vMerge/>
          </w:tcPr>
          <w:p w:rsidR="006B4338" w:rsidRPr="006849A5" w:rsidRDefault="006B4338" w:rsidP="00346177">
            <w:pPr>
              <w:rPr>
                <w:rFonts w:asciiTheme="minorHAnsi" w:hAnsiTheme="minorHAnsi" w:cs="Arial"/>
                <w:sz w:val="16"/>
                <w:szCs w:val="16"/>
              </w:rPr>
            </w:pPr>
          </w:p>
        </w:tc>
        <w:tc>
          <w:tcPr>
            <w:tcW w:w="681" w:type="pct"/>
            <w:vMerge/>
          </w:tcPr>
          <w:p w:rsidR="006B4338" w:rsidRPr="006849A5" w:rsidRDefault="006B4338" w:rsidP="00346177">
            <w:pPr>
              <w:rPr>
                <w:rFonts w:asciiTheme="minorHAnsi" w:hAnsiTheme="minorHAnsi" w:cs="Arial"/>
                <w:sz w:val="16"/>
                <w:szCs w:val="16"/>
              </w:rPr>
            </w:pPr>
          </w:p>
        </w:tc>
        <w:tc>
          <w:tcPr>
            <w:tcW w:w="2057" w:type="pct"/>
          </w:tcPr>
          <w:p w:rsidR="006B4338" w:rsidRPr="006849A5" w:rsidRDefault="006B4338" w:rsidP="00733CF7">
            <w:pPr>
              <w:rPr>
                <w:rFonts w:asciiTheme="minorHAnsi" w:hAnsiTheme="minorHAnsi" w:cs="Arial"/>
                <w:sz w:val="16"/>
                <w:szCs w:val="16"/>
              </w:rPr>
            </w:pPr>
            <w:r w:rsidRPr="006849A5">
              <w:rPr>
                <w:rFonts w:asciiTheme="minorHAnsi" w:hAnsiTheme="minorHAnsi" w:cs="Arial"/>
                <w:sz w:val="16"/>
                <w:szCs w:val="16"/>
              </w:rPr>
              <w:t>Evaluación adecuada</w:t>
            </w:r>
          </w:p>
        </w:tc>
        <w:tc>
          <w:tcPr>
            <w:tcW w:w="489" w:type="pct"/>
            <w:vAlign w:val="center"/>
          </w:tcPr>
          <w:p w:rsidR="006B4338" w:rsidRPr="006849A5" w:rsidRDefault="006B4338" w:rsidP="0012174B">
            <w:pPr>
              <w:jc w:val="center"/>
              <w:rPr>
                <w:rFonts w:asciiTheme="minorHAnsi" w:hAnsiTheme="minorHAnsi" w:cs="Arial"/>
                <w:sz w:val="16"/>
                <w:szCs w:val="16"/>
              </w:rPr>
            </w:pPr>
            <w:r w:rsidRPr="006849A5">
              <w:rPr>
                <w:rFonts w:asciiTheme="minorHAnsi" w:hAnsiTheme="minorHAnsi" w:cs="Arial"/>
                <w:sz w:val="16"/>
                <w:szCs w:val="16"/>
              </w:rPr>
              <w:t>10</w:t>
            </w:r>
          </w:p>
        </w:tc>
        <w:tc>
          <w:tcPr>
            <w:tcW w:w="453" w:type="pct"/>
            <w:vMerge/>
            <w:vAlign w:val="center"/>
          </w:tcPr>
          <w:p w:rsidR="006B4338" w:rsidRPr="006849A5" w:rsidRDefault="006B4338" w:rsidP="00346177">
            <w:pPr>
              <w:rPr>
                <w:rFonts w:asciiTheme="minorHAnsi" w:hAnsiTheme="minorHAnsi" w:cs="Arial"/>
                <w:sz w:val="16"/>
                <w:szCs w:val="16"/>
              </w:rPr>
            </w:pPr>
          </w:p>
        </w:tc>
        <w:tc>
          <w:tcPr>
            <w:tcW w:w="616" w:type="pct"/>
            <w:vMerge/>
            <w:vAlign w:val="center"/>
          </w:tcPr>
          <w:p w:rsidR="006B4338" w:rsidRPr="006849A5" w:rsidRDefault="006B4338" w:rsidP="00346177">
            <w:pPr>
              <w:rPr>
                <w:rFonts w:asciiTheme="minorHAnsi" w:hAnsiTheme="minorHAnsi" w:cs="Arial"/>
                <w:sz w:val="16"/>
                <w:szCs w:val="16"/>
              </w:rPr>
            </w:pPr>
          </w:p>
        </w:tc>
      </w:tr>
      <w:tr w:rsidR="006B4338" w:rsidRPr="006849A5" w:rsidTr="00733CF7">
        <w:tblPrEx>
          <w:tblCellMar>
            <w:left w:w="70" w:type="dxa"/>
            <w:right w:w="70" w:type="dxa"/>
          </w:tblCellMar>
          <w:tblLook w:val="0000" w:firstRow="0" w:lastRow="0" w:firstColumn="0" w:lastColumn="0" w:noHBand="0" w:noVBand="0"/>
        </w:tblPrEx>
        <w:trPr>
          <w:cantSplit/>
          <w:trHeight w:val="200"/>
        </w:trPr>
        <w:tc>
          <w:tcPr>
            <w:tcW w:w="704" w:type="pct"/>
            <w:vMerge/>
          </w:tcPr>
          <w:p w:rsidR="006B4338" w:rsidRPr="006849A5" w:rsidRDefault="006B4338" w:rsidP="00346177">
            <w:pPr>
              <w:rPr>
                <w:rFonts w:asciiTheme="minorHAnsi" w:hAnsiTheme="minorHAnsi" w:cs="Arial"/>
                <w:sz w:val="16"/>
                <w:szCs w:val="16"/>
              </w:rPr>
            </w:pPr>
          </w:p>
        </w:tc>
        <w:tc>
          <w:tcPr>
            <w:tcW w:w="681" w:type="pct"/>
            <w:vMerge/>
          </w:tcPr>
          <w:p w:rsidR="006B4338" w:rsidRPr="006849A5" w:rsidRDefault="006B4338" w:rsidP="00346177">
            <w:pPr>
              <w:rPr>
                <w:rFonts w:asciiTheme="minorHAnsi" w:hAnsiTheme="minorHAnsi" w:cs="Arial"/>
                <w:b/>
                <w:sz w:val="16"/>
                <w:szCs w:val="16"/>
              </w:rPr>
            </w:pPr>
          </w:p>
        </w:tc>
        <w:tc>
          <w:tcPr>
            <w:tcW w:w="2057" w:type="pct"/>
          </w:tcPr>
          <w:p w:rsidR="006B4338" w:rsidRPr="006849A5" w:rsidRDefault="006B4338" w:rsidP="00733CF7">
            <w:pPr>
              <w:rPr>
                <w:rFonts w:asciiTheme="minorHAnsi" w:hAnsiTheme="minorHAnsi" w:cs="Arial"/>
                <w:sz w:val="16"/>
                <w:szCs w:val="16"/>
              </w:rPr>
            </w:pPr>
            <w:r w:rsidRPr="006849A5">
              <w:rPr>
                <w:rFonts w:asciiTheme="minorHAnsi" w:hAnsiTheme="minorHAnsi" w:cs="Arial"/>
                <w:sz w:val="16"/>
                <w:szCs w:val="16"/>
              </w:rPr>
              <w:t>Evaluación mínima</w:t>
            </w:r>
          </w:p>
        </w:tc>
        <w:tc>
          <w:tcPr>
            <w:tcW w:w="489" w:type="pct"/>
            <w:vAlign w:val="center"/>
          </w:tcPr>
          <w:p w:rsidR="006B4338" w:rsidRPr="006849A5" w:rsidRDefault="006B4338" w:rsidP="0012174B">
            <w:pPr>
              <w:jc w:val="center"/>
              <w:rPr>
                <w:rFonts w:asciiTheme="minorHAnsi" w:hAnsiTheme="minorHAnsi" w:cs="Arial"/>
                <w:sz w:val="16"/>
                <w:szCs w:val="16"/>
              </w:rPr>
            </w:pPr>
            <w:r w:rsidRPr="006849A5">
              <w:rPr>
                <w:rFonts w:asciiTheme="minorHAnsi" w:hAnsiTheme="minorHAnsi" w:cs="Arial"/>
                <w:sz w:val="16"/>
                <w:szCs w:val="16"/>
              </w:rPr>
              <w:t>5</w:t>
            </w:r>
          </w:p>
        </w:tc>
        <w:tc>
          <w:tcPr>
            <w:tcW w:w="453" w:type="pct"/>
            <w:vMerge/>
            <w:vAlign w:val="center"/>
          </w:tcPr>
          <w:p w:rsidR="006B4338" w:rsidRPr="006849A5" w:rsidRDefault="006B4338" w:rsidP="00346177">
            <w:pPr>
              <w:rPr>
                <w:rFonts w:asciiTheme="minorHAnsi" w:hAnsiTheme="minorHAnsi" w:cs="Arial"/>
                <w:sz w:val="16"/>
                <w:szCs w:val="16"/>
              </w:rPr>
            </w:pPr>
          </w:p>
        </w:tc>
        <w:tc>
          <w:tcPr>
            <w:tcW w:w="616" w:type="pct"/>
            <w:vMerge/>
            <w:vAlign w:val="center"/>
          </w:tcPr>
          <w:p w:rsidR="006B4338" w:rsidRPr="006849A5" w:rsidRDefault="006B4338" w:rsidP="00346177">
            <w:pPr>
              <w:rPr>
                <w:rFonts w:asciiTheme="minorHAnsi" w:hAnsiTheme="minorHAnsi" w:cs="Arial"/>
                <w:sz w:val="16"/>
                <w:szCs w:val="16"/>
              </w:rPr>
            </w:pPr>
          </w:p>
        </w:tc>
      </w:tr>
      <w:tr w:rsidR="006B4338" w:rsidRPr="006849A5" w:rsidTr="00733CF7">
        <w:tblPrEx>
          <w:tblCellMar>
            <w:left w:w="70" w:type="dxa"/>
            <w:right w:w="70" w:type="dxa"/>
          </w:tblCellMar>
          <w:tblLook w:val="0000" w:firstRow="0" w:lastRow="0" w:firstColumn="0" w:lastColumn="0" w:noHBand="0" w:noVBand="0"/>
        </w:tblPrEx>
        <w:trPr>
          <w:cantSplit/>
          <w:trHeight w:val="200"/>
        </w:trPr>
        <w:tc>
          <w:tcPr>
            <w:tcW w:w="704" w:type="pct"/>
            <w:vMerge/>
          </w:tcPr>
          <w:p w:rsidR="006B4338" w:rsidRPr="006849A5" w:rsidRDefault="006B4338" w:rsidP="00346177">
            <w:pPr>
              <w:rPr>
                <w:rFonts w:asciiTheme="minorHAnsi" w:hAnsiTheme="minorHAnsi" w:cs="Arial"/>
                <w:sz w:val="16"/>
                <w:szCs w:val="16"/>
              </w:rPr>
            </w:pPr>
          </w:p>
        </w:tc>
        <w:tc>
          <w:tcPr>
            <w:tcW w:w="681" w:type="pct"/>
            <w:vMerge w:val="restart"/>
          </w:tcPr>
          <w:p w:rsidR="006B4338" w:rsidRPr="006849A5" w:rsidRDefault="006B4338" w:rsidP="00346177">
            <w:pPr>
              <w:rPr>
                <w:rFonts w:asciiTheme="minorHAnsi" w:hAnsiTheme="minorHAnsi" w:cs="Arial"/>
                <w:b/>
                <w:sz w:val="16"/>
                <w:szCs w:val="16"/>
              </w:rPr>
            </w:pPr>
            <w:r w:rsidRPr="006849A5">
              <w:rPr>
                <w:rFonts w:asciiTheme="minorHAnsi" w:hAnsiTheme="minorHAnsi" w:cs="Arial"/>
                <w:b/>
                <w:sz w:val="16"/>
                <w:szCs w:val="16"/>
              </w:rPr>
              <w:t>Práctico</w:t>
            </w:r>
          </w:p>
        </w:tc>
        <w:tc>
          <w:tcPr>
            <w:tcW w:w="2057" w:type="pct"/>
          </w:tcPr>
          <w:p w:rsidR="006B4338" w:rsidRPr="006849A5" w:rsidRDefault="006B4338" w:rsidP="00733CF7">
            <w:pPr>
              <w:tabs>
                <w:tab w:val="left" w:pos="708"/>
              </w:tabs>
              <w:rPr>
                <w:rFonts w:asciiTheme="minorHAnsi" w:hAnsiTheme="minorHAnsi" w:cs="Arial"/>
                <w:sz w:val="16"/>
                <w:szCs w:val="16"/>
              </w:rPr>
            </w:pPr>
            <w:r w:rsidRPr="006849A5">
              <w:rPr>
                <w:rFonts w:asciiTheme="minorHAnsi" w:hAnsiTheme="minorHAnsi" w:cs="Arial"/>
                <w:sz w:val="16"/>
                <w:szCs w:val="16"/>
              </w:rPr>
              <w:t>Evaluación sobresaliente</w:t>
            </w:r>
          </w:p>
        </w:tc>
        <w:tc>
          <w:tcPr>
            <w:tcW w:w="489" w:type="pct"/>
            <w:vAlign w:val="center"/>
          </w:tcPr>
          <w:p w:rsidR="006B4338" w:rsidRPr="006849A5" w:rsidRDefault="006B4338" w:rsidP="0012174B">
            <w:pPr>
              <w:jc w:val="center"/>
              <w:rPr>
                <w:rFonts w:asciiTheme="minorHAnsi" w:hAnsiTheme="minorHAnsi" w:cs="Arial"/>
                <w:sz w:val="16"/>
                <w:szCs w:val="16"/>
              </w:rPr>
            </w:pPr>
            <w:r w:rsidRPr="006849A5">
              <w:rPr>
                <w:rFonts w:asciiTheme="minorHAnsi" w:hAnsiTheme="minorHAnsi" w:cs="Arial"/>
                <w:sz w:val="16"/>
                <w:szCs w:val="16"/>
              </w:rPr>
              <w:t>15</w:t>
            </w:r>
          </w:p>
        </w:tc>
        <w:tc>
          <w:tcPr>
            <w:tcW w:w="453" w:type="pct"/>
            <w:vMerge/>
            <w:vAlign w:val="center"/>
          </w:tcPr>
          <w:p w:rsidR="006B4338" w:rsidRPr="006849A5" w:rsidRDefault="006B4338" w:rsidP="00346177">
            <w:pPr>
              <w:rPr>
                <w:rFonts w:asciiTheme="minorHAnsi" w:hAnsiTheme="minorHAnsi" w:cs="Arial"/>
                <w:sz w:val="16"/>
                <w:szCs w:val="16"/>
              </w:rPr>
            </w:pPr>
          </w:p>
        </w:tc>
        <w:tc>
          <w:tcPr>
            <w:tcW w:w="616" w:type="pct"/>
            <w:vMerge/>
            <w:vAlign w:val="center"/>
          </w:tcPr>
          <w:p w:rsidR="006B4338" w:rsidRPr="006849A5" w:rsidRDefault="006B4338" w:rsidP="00346177">
            <w:pPr>
              <w:rPr>
                <w:rFonts w:asciiTheme="minorHAnsi" w:hAnsiTheme="minorHAnsi" w:cs="Arial"/>
                <w:sz w:val="16"/>
                <w:szCs w:val="16"/>
              </w:rPr>
            </w:pPr>
          </w:p>
        </w:tc>
      </w:tr>
      <w:tr w:rsidR="006B4338" w:rsidRPr="006849A5" w:rsidTr="00733CF7">
        <w:tblPrEx>
          <w:tblCellMar>
            <w:left w:w="70" w:type="dxa"/>
            <w:right w:w="70" w:type="dxa"/>
          </w:tblCellMar>
          <w:tblLook w:val="0000" w:firstRow="0" w:lastRow="0" w:firstColumn="0" w:lastColumn="0" w:noHBand="0" w:noVBand="0"/>
        </w:tblPrEx>
        <w:trPr>
          <w:cantSplit/>
          <w:trHeight w:val="200"/>
        </w:trPr>
        <w:tc>
          <w:tcPr>
            <w:tcW w:w="704" w:type="pct"/>
            <w:vMerge/>
          </w:tcPr>
          <w:p w:rsidR="006B4338" w:rsidRPr="006849A5" w:rsidRDefault="006B4338" w:rsidP="00346177">
            <w:pPr>
              <w:rPr>
                <w:rFonts w:asciiTheme="minorHAnsi" w:hAnsiTheme="minorHAnsi" w:cs="Arial"/>
                <w:sz w:val="16"/>
                <w:szCs w:val="16"/>
              </w:rPr>
            </w:pPr>
          </w:p>
        </w:tc>
        <w:tc>
          <w:tcPr>
            <w:tcW w:w="681" w:type="pct"/>
            <w:vMerge/>
          </w:tcPr>
          <w:p w:rsidR="006B4338" w:rsidRPr="006849A5" w:rsidRDefault="006B4338" w:rsidP="00346177">
            <w:pPr>
              <w:rPr>
                <w:rFonts w:asciiTheme="minorHAnsi" w:hAnsiTheme="minorHAnsi" w:cs="Arial"/>
                <w:b/>
                <w:sz w:val="16"/>
                <w:szCs w:val="16"/>
              </w:rPr>
            </w:pPr>
          </w:p>
        </w:tc>
        <w:tc>
          <w:tcPr>
            <w:tcW w:w="2057" w:type="pct"/>
          </w:tcPr>
          <w:p w:rsidR="006B4338" w:rsidRPr="006849A5" w:rsidRDefault="006B4338" w:rsidP="00733CF7">
            <w:pPr>
              <w:rPr>
                <w:rFonts w:asciiTheme="minorHAnsi" w:hAnsiTheme="minorHAnsi" w:cs="Arial"/>
                <w:sz w:val="16"/>
                <w:szCs w:val="16"/>
              </w:rPr>
            </w:pPr>
            <w:r w:rsidRPr="006849A5">
              <w:rPr>
                <w:rFonts w:asciiTheme="minorHAnsi" w:hAnsiTheme="minorHAnsi" w:cs="Arial"/>
                <w:sz w:val="16"/>
                <w:szCs w:val="16"/>
              </w:rPr>
              <w:t>Evaluación adecuada</w:t>
            </w:r>
          </w:p>
        </w:tc>
        <w:tc>
          <w:tcPr>
            <w:tcW w:w="489" w:type="pct"/>
            <w:vAlign w:val="center"/>
          </w:tcPr>
          <w:p w:rsidR="006B4338" w:rsidRPr="006849A5" w:rsidRDefault="006B4338" w:rsidP="008C4D0D">
            <w:pPr>
              <w:jc w:val="center"/>
              <w:rPr>
                <w:rFonts w:asciiTheme="minorHAnsi" w:hAnsiTheme="minorHAnsi" w:cs="Arial"/>
                <w:sz w:val="16"/>
                <w:szCs w:val="16"/>
              </w:rPr>
            </w:pPr>
            <w:r w:rsidRPr="006849A5">
              <w:rPr>
                <w:rFonts w:asciiTheme="minorHAnsi" w:hAnsiTheme="minorHAnsi" w:cs="Arial"/>
                <w:sz w:val="16"/>
                <w:szCs w:val="16"/>
              </w:rPr>
              <w:t>10</w:t>
            </w:r>
          </w:p>
        </w:tc>
        <w:tc>
          <w:tcPr>
            <w:tcW w:w="453" w:type="pct"/>
            <w:vMerge/>
            <w:vAlign w:val="center"/>
          </w:tcPr>
          <w:p w:rsidR="006B4338" w:rsidRPr="006849A5" w:rsidRDefault="006B4338" w:rsidP="00346177">
            <w:pPr>
              <w:rPr>
                <w:rFonts w:asciiTheme="minorHAnsi" w:hAnsiTheme="minorHAnsi" w:cs="Arial"/>
                <w:sz w:val="16"/>
                <w:szCs w:val="16"/>
              </w:rPr>
            </w:pPr>
          </w:p>
        </w:tc>
        <w:tc>
          <w:tcPr>
            <w:tcW w:w="616" w:type="pct"/>
            <w:vMerge/>
            <w:vAlign w:val="center"/>
          </w:tcPr>
          <w:p w:rsidR="006B4338" w:rsidRPr="006849A5" w:rsidRDefault="006B4338" w:rsidP="00346177">
            <w:pPr>
              <w:rPr>
                <w:rFonts w:asciiTheme="minorHAnsi" w:hAnsiTheme="minorHAnsi" w:cs="Arial"/>
                <w:sz w:val="16"/>
                <w:szCs w:val="16"/>
              </w:rPr>
            </w:pPr>
          </w:p>
        </w:tc>
      </w:tr>
      <w:tr w:rsidR="006B4338" w:rsidRPr="006849A5" w:rsidTr="00733CF7">
        <w:tblPrEx>
          <w:tblCellMar>
            <w:left w:w="70" w:type="dxa"/>
            <w:right w:w="70" w:type="dxa"/>
          </w:tblCellMar>
          <w:tblLook w:val="0000" w:firstRow="0" w:lastRow="0" w:firstColumn="0" w:lastColumn="0" w:noHBand="0" w:noVBand="0"/>
        </w:tblPrEx>
        <w:trPr>
          <w:cantSplit/>
          <w:trHeight w:val="200"/>
        </w:trPr>
        <w:tc>
          <w:tcPr>
            <w:tcW w:w="704" w:type="pct"/>
            <w:vMerge/>
          </w:tcPr>
          <w:p w:rsidR="006B4338" w:rsidRPr="006849A5" w:rsidRDefault="006B4338" w:rsidP="00346177">
            <w:pPr>
              <w:rPr>
                <w:rFonts w:asciiTheme="minorHAnsi" w:hAnsiTheme="minorHAnsi" w:cs="Arial"/>
                <w:sz w:val="16"/>
                <w:szCs w:val="16"/>
              </w:rPr>
            </w:pPr>
          </w:p>
        </w:tc>
        <w:tc>
          <w:tcPr>
            <w:tcW w:w="681" w:type="pct"/>
            <w:vMerge/>
          </w:tcPr>
          <w:p w:rsidR="006B4338" w:rsidRPr="006849A5" w:rsidRDefault="006B4338" w:rsidP="00346177">
            <w:pPr>
              <w:rPr>
                <w:rFonts w:asciiTheme="minorHAnsi" w:hAnsiTheme="minorHAnsi" w:cs="Arial"/>
                <w:sz w:val="16"/>
                <w:szCs w:val="16"/>
              </w:rPr>
            </w:pPr>
          </w:p>
        </w:tc>
        <w:tc>
          <w:tcPr>
            <w:tcW w:w="2057" w:type="pct"/>
          </w:tcPr>
          <w:p w:rsidR="006B4338" w:rsidRPr="006849A5" w:rsidRDefault="006B4338" w:rsidP="00733CF7">
            <w:pPr>
              <w:rPr>
                <w:rFonts w:asciiTheme="minorHAnsi" w:hAnsiTheme="minorHAnsi" w:cs="Arial"/>
                <w:sz w:val="16"/>
                <w:szCs w:val="16"/>
              </w:rPr>
            </w:pPr>
            <w:r w:rsidRPr="006849A5">
              <w:rPr>
                <w:rFonts w:asciiTheme="minorHAnsi" w:hAnsiTheme="minorHAnsi" w:cs="Arial"/>
                <w:sz w:val="16"/>
                <w:szCs w:val="16"/>
              </w:rPr>
              <w:t>Evaluación mínima</w:t>
            </w:r>
          </w:p>
        </w:tc>
        <w:tc>
          <w:tcPr>
            <w:tcW w:w="489" w:type="pct"/>
            <w:vAlign w:val="center"/>
          </w:tcPr>
          <w:p w:rsidR="006B4338" w:rsidRPr="006849A5" w:rsidRDefault="006B4338" w:rsidP="0012174B">
            <w:pPr>
              <w:jc w:val="center"/>
              <w:rPr>
                <w:rFonts w:asciiTheme="minorHAnsi" w:hAnsiTheme="minorHAnsi" w:cs="Arial"/>
                <w:sz w:val="16"/>
                <w:szCs w:val="16"/>
              </w:rPr>
            </w:pPr>
            <w:r w:rsidRPr="006849A5">
              <w:rPr>
                <w:rFonts w:asciiTheme="minorHAnsi" w:hAnsiTheme="minorHAnsi" w:cs="Arial"/>
                <w:sz w:val="16"/>
                <w:szCs w:val="16"/>
              </w:rPr>
              <w:t>5</w:t>
            </w:r>
          </w:p>
        </w:tc>
        <w:tc>
          <w:tcPr>
            <w:tcW w:w="453" w:type="pct"/>
            <w:vMerge/>
          </w:tcPr>
          <w:p w:rsidR="006B4338" w:rsidRPr="006849A5" w:rsidRDefault="006B4338" w:rsidP="00346177">
            <w:pPr>
              <w:rPr>
                <w:rFonts w:asciiTheme="minorHAnsi" w:hAnsiTheme="minorHAnsi" w:cs="Arial"/>
                <w:sz w:val="16"/>
                <w:szCs w:val="16"/>
              </w:rPr>
            </w:pPr>
          </w:p>
        </w:tc>
        <w:tc>
          <w:tcPr>
            <w:tcW w:w="616" w:type="pct"/>
            <w:vMerge/>
          </w:tcPr>
          <w:p w:rsidR="006B4338" w:rsidRPr="006849A5" w:rsidRDefault="006B4338" w:rsidP="00346177">
            <w:pPr>
              <w:rPr>
                <w:rFonts w:asciiTheme="minorHAnsi" w:hAnsiTheme="minorHAnsi" w:cs="Arial"/>
                <w:sz w:val="16"/>
                <w:szCs w:val="16"/>
              </w:rPr>
            </w:pPr>
          </w:p>
        </w:tc>
      </w:tr>
      <w:tr w:rsidR="006B4338" w:rsidRPr="006849A5" w:rsidTr="00541AE8">
        <w:tblPrEx>
          <w:tblCellMar>
            <w:left w:w="70" w:type="dxa"/>
            <w:right w:w="70" w:type="dxa"/>
          </w:tblCellMar>
          <w:tblLook w:val="0000" w:firstRow="0" w:lastRow="0" w:firstColumn="0" w:lastColumn="0" w:noHBand="0" w:noVBand="0"/>
        </w:tblPrEx>
        <w:trPr>
          <w:cantSplit/>
          <w:trHeight w:val="244"/>
        </w:trPr>
        <w:tc>
          <w:tcPr>
            <w:tcW w:w="1385" w:type="pct"/>
            <w:gridSpan w:val="2"/>
            <w:vMerge w:val="restart"/>
            <w:vAlign w:val="center"/>
          </w:tcPr>
          <w:p w:rsidR="006B4338" w:rsidRPr="006849A5" w:rsidRDefault="006B4338" w:rsidP="00346177">
            <w:pPr>
              <w:tabs>
                <w:tab w:val="left" w:pos="708"/>
              </w:tabs>
              <w:jc w:val="center"/>
              <w:rPr>
                <w:rFonts w:asciiTheme="minorHAnsi" w:hAnsiTheme="minorHAnsi" w:cs="Arial"/>
                <w:b/>
                <w:sz w:val="16"/>
                <w:szCs w:val="16"/>
              </w:rPr>
            </w:pPr>
            <w:r w:rsidRPr="006849A5">
              <w:rPr>
                <w:rFonts w:asciiTheme="minorHAnsi" w:hAnsiTheme="minorHAnsi" w:cs="Arial"/>
                <w:b/>
                <w:sz w:val="16"/>
                <w:szCs w:val="16"/>
              </w:rPr>
              <w:t>III. Evaluación física</w:t>
            </w:r>
          </w:p>
          <w:p w:rsidR="006B4338" w:rsidRPr="006849A5" w:rsidRDefault="006B4338" w:rsidP="00346177">
            <w:pPr>
              <w:tabs>
                <w:tab w:val="left" w:pos="708"/>
              </w:tabs>
              <w:jc w:val="center"/>
              <w:rPr>
                <w:rFonts w:asciiTheme="minorHAnsi" w:hAnsiTheme="minorHAnsi" w:cs="Arial"/>
                <w:sz w:val="16"/>
                <w:szCs w:val="16"/>
              </w:rPr>
            </w:pPr>
          </w:p>
        </w:tc>
        <w:tc>
          <w:tcPr>
            <w:tcW w:w="2057" w:type="pct"/>
          </w:tcPr>
          <w:p w:rsidR="006B4338" w:rsidRPr="006849A5" w:rsidRDefault="006B4338" w:rsidP="00346177">
            <w:pPr>
              <w:tabs>
                <w:tab w:val="left" w:pos="708"/>
              </w:tabs>
              <w:rPr>
                <w:rFonts w:asciiTheme="minorHAnsi" w:hAnsiTheme="minorHAnsi" w:cs="Arial"/>
                <w:sz w:val="16"/>
                <w:szCs w:val="16"/>
              </w:rPr>
            </w:pPr>
            <w:r w:rsidRPr="006849A5">
              <w:rPr>
                <w:rFonts w:asciiTheme="minorHAnsi" w:hAnsiTheme="minorHAnsi" w:cs="Arial"/>
                <w:sz w:val="16"/>
                <w:szCs w:val="16"/>
              </w:rPr>
              <w:t>Apto</w:t>
            </w:r>
          </w:p>
        </w:tc>
        <w:tc>
          <w:tcPr>
            <w:tcW w:w="489" w:type="pct"/>
            <w:vAlign w:val="center"/>
          </w:tcPr>
          <w:p w:rsidR="006B4338" w:rsidRPr="006849A5" w:rsidRDefault="006B4338" w:rsidP="00346177">
            <w:pPr>
              <w:tabs>
                <w:tab w:val="left" w:pos="708"/>
              </w:tabs>
              <w:jc w:val="center"/>
              <w:rPr>
                <w:rFonts w:asciiTheme="minorHAnsi" w:hAnsiTheme="minorHAnsi" w:cs="Arial"/>
                <w:sz w:val="16"/>
                <w:szCs w:val="16"/>
              </w:rPr>
            </w:pPr>
            <w:r w:rsidRPr="006849A5">
              <w:rPr>
                <w:rFonts w:asciiTheme="minorHAnsi" w:hAnsiTheme="minorHAnsi" w:cs="Arial"/>
                <w:sz w:val="16"/>
                <w:szCs w:val="16"/>
              </w:rPr>
              <w:t>30</w:t>
            </w:r>
          </w:p>
        </w:tc>
        <w:tc>
          <w:tcPr>
            <w:tcW w:w="453" w:type="pct"/>
            <w:vMerge w:val="restart"/>
            <w:vAlign w:val="center"/>
          </w:tcPr>
          <w:p w:rsidR="006B4338" w:rsidRPr="006849A5" w:rsidRDefault="006B4338" w:rsidP="00346177">
            <w:pPr>
              <w:tabs>
                <w:tab w:val="left" w:pos="708"/>
              </w:tabs>
              <w:jc w:val="center"/>
              <w:rPr>
                <w:rFonts w:asciiTheme="minorHAnsi" w:hAnsiTheme="minorHAnsi" w:cs="Arial"/>
                <w:b/>
                <w:sz w:val="16"/>
                <w:szCs w:val="16"/>
              </w:rPr>
            </w:pPr>
            <w:r w:rsidRPr="006849A5">
              <w:rPr>
                <w:rFonts w:asciiTheme="minorHAnsi" w:hAnsiTheme="minorHAnsi" w:cs="Arial"/>
                <w:b/>
                <w:sz w:val="16"/>
                <w:szCs w:val="16"/>
              </w:rPr>
              <w:t>30</w:t>
            </w:r>
          </w:p>
        </w:tc>
        <w:tc>
          <w:tcPr>
            <w:tcW w:w="616" w:type="pct"/>
            <w:vMerge w:val="restart"/>
            <w:vAlign w:val="center"/>
          </w:tcPr>
          <w:p w:rsidR="006B4338" w:rsidRPr="006849A5" w:rsidRDefault="006B4338" w:rsidP="00346177">
            <w:pPr>
              <w:tabs>
                <w:tab w:val="left" w:pos="708"/>
              </w:tabs>
              <w:jc w:val="center"/>
              <w:rPr>
                <w:rFonts w:asciiTheme="minorHAnsi" w:hAnsiTheme="minorHAnsi" w:cs="Arial"/>
                <w:b/>
                <w:sz w:val="16"/>
                <w:szCs w:val="16"/>
              </w:rPr>
            </w:pPr>
            <w:r w:rsidRPr="006849A5">
              <w:rPr>
                <w:rFonts w:asciiTheme="minorHAnsi" w:hAnsiTheme="minorHAnsi" w:cs="Arial"/>
                <w:b/>
                <w:sz w:val="16"/>
                <w:szCs w:val="16"/>
              </w:rPr>
              <w:t>20</w:t>
            </w:r>
          </w:p>
        </w:tc>
      </w:tr>
      <w:tr w:rsidR="006B4338" w:rsidRPr="006849A5" w:rsidTr="00541AE8">
        <w:tblPrEx>
          <w:tblCellMar>
            <w:left w:w="70" w:type="dxa"/>
            <w:right w:w="70" w:type="dxa"/>
          </w:tblCellMar>
          <w:tblLook w:val="0000" w:firstRow="0" w:lastRow="0" w:firstColumn="0" w:lastColumn="0" w:noHBand="0" w:noVBand="0"/>
        </w:tblPrEx>
        <w:trPr>
          <w:cantSplit/>
          <w:trHeight w:val="290"/>
        </w:trPr>
        <w:tc>
          <w:tcPr>
            <w:tcW w:w="1385" w:type="pct"/>
            <w:gridSpan w:val="2"/>
            <w:vMerge/>
            <w:vAlign w:val="center"/>
          </w:tcPr>
          <w:p w:rsidR="006B4338" w:rsidRPr="006849A5" w:rsidRDefault="006B4338" w:rsidP="00346177">
            <w:pPr>
              <w:tabs>
                <w:tab w:val="left" w:pos="708"/>
              </w:tabs>
              <w:jc w:val="center"/>
              <w:rPr>
                <w:rFonts w:asciiTheme="minorHAnsi" w:hAnsiTheme="minorHAnsi" w:cs="Arial"/>
                <w:sz w:val="16"/>
                <w:szCs w:val="16"/>
              </w:rPr>
            </w:pPr>
          </w:p>
        </w:tc>
        <w:tc>
          <w:tcPr>
            <w:tcW w:w="2057" w:type="pct"/>
          </w:tcPr>
          <w:p w:rsidR="006B4338" w:rsidRPr="006849A5" w:rsidRDefault="006B4338" w:rsidP="00346177">
            <w:pPr>
              <w:tabs>
                <w:tab w:val="left" w:pos="708"/>
              </w:tabs>
              <w:rPr>
                <w:rFonts w:asciiTheme="minorHAnsi" w:hAnsiTheme="minorHAnsi" w:cs="Arial"/>
                <w:sz w:val="16"/>
                <w:szCs w:val="16"/>
              </w:rPr>
            </w:pPr>
            <w:r w:rsidRPr="006849A5">
              <w:rPr>
                <w:rFonts w:asciiTheme="minorHAnsi" w:hAnsiTheme="minorHAnsi" w:cs="Arial"/>
                <w:sz w:val="16"/>
                <w:szCs w:val="16"/>
              </w:rPr>
              <w:t>Apto con observaciones</w:t>
            </w:r>
          </w:p>
        </w:tc>
        <w:tc>
          <w:tcPr>
            <w:tcW w:w="489" w:type="pct"/>
            <w:vAlign w:val="center"/>
          </w:tcPr>
          <w:p w:rsidR="006B4338" w:rsidRPr="006849A5" w:rsidRDefault="006B4338" w:rsidP="00346177">
            <w:pPr>
              <w:tabs>
                <w:tab w:val="left" w:pos="708"/>
              </w:tabs>
              <w:jc w:val="center"/>
              <w:rPr>
                <w:rFonts w:asciiTheme="minorHAnsi" w:hAnsiTheme="minorHAnsi" w:cs="Arial"/>
                <w:sz w:val="16"/>
                <w:szCs w:val="16"/>
              </w:rPr>
            </w:pPr>
            <w:r w:rsidRPr="006849A5">
              <w:rPr>
                <w:rFonts w:asciiTheme="minorHAnsi" w:hAnsiTheme="minorHAnsi" w:cs="Arial"/>
                <w:sz w:val="16"/>
                <w:szCs w:val="16"/>
              </w:rPr>
              <w:t>20</w:t>
            </w:r>
          </w:p>
        </w:tc>
        <w:tc>
          <w:tcPr>
            <w:tcW w:w="453" w:type="pct"/>
            <w:vMerge/>
            <w:vAlign w:val="center"/>
          </w:tcPr>
          <w:p w:rsidR="006B4338" w:rsidRPr="006849A5" w:rsidRDefault="006B4338" w:rsidP="00346177">
            <w:pPr>
              <w:tabs>
                <w:tab w:val="left" w:pos="708"/>
              </w:tabs>
              <w:jc w:val="center"/>
              <w:rPr>
                <w:rFonts w:asciiTheme="minorHAnsi" w:hAnsiTheme="minorHAnsi" w:cs="Arial"/>
                <w:b/>
                <w:sz w:val="16"/>
                <w:szCs w:val="16"/>
              </w:rPr>
            </w:pPr>
          </w:p>
        </w:tc>
        <w:tc>
          <w:tcPr>
            <w:tcW w:w="616" w:type="pct"/>
            <w:vMerge/>
            <w:vAlign w:val="center"/>
          </w:tcPr>
          <w:p w:rsidR="006B4338" w:rsidRPr="006849A5" w:rsidRDefault="006B4338" w:rsidP="00346177">
            <w:pPr>
              <w:tabs>
                <w:tab w:val="left" w:pos="708"/>
              </w:tabs>
              <w:jc w:val="center"/>
              <w:rPr>
                <w:rFonts w:asciiTheme="minorHAnsi" w:hAnsiTheme="minorHAnsi" w:cs="Arial"/>
                <w:b/>
                <w:sz w:val="16"/>
                <w:szCs w:val="16"/>
              </w:rPr>
            </w:pPr>
          </w:p>
        </w:tc>
      </w:tr>
      <w:tr w:rsidR="006B4338" w:rsidRPr="006849A5" w:rsidTr="00541AE8">
        <w:tblPrEx>
          <w:tblCellMar>
            <w:left w:w="70" w:type="dxa"/>
            <w:right w:w="70" w:type="dxa"/>
          </w:tblCellMar>
          <w:tblLook w:val="0000" w:firstRow="0" w:lastRow="0" w:firstColumn="0" w:lastColumn="0" w:noHBand="0" w:noVBand="0"/>
        </w:tblPrEx>
        <w:trPr>
          <w:cantSplit/>
          <w:trHeight w:val="280"/>
        </w:trPr>
        <w:tc>
          <w:tcPr>
            <w:tcW w:w="1385" w:type="pct"/>
            <w:gridSpan w:val="2"/>
            <w:vMerge/>
            <w:vAlign w:val="center"/>
          </w:tcPr>
          <w:p w:rsidR="006B4338" w:rsidRPr="006849A5" w:rsidRDefault="006B4338" w:rsidP="00346177">
            <w:pPr>
              <w:tabs>
                <w:tab w:val="left" w:pos="708"/>
              </w:tabs>
              <w:jc w:val="center"/>
              <w:rPr>
                <w:rFonts w:asciiTheme="minorHAnsi" w:hAnsiTheme="minorHAnsi" w:cs="Arial"/>
                <w:sz w:val="16"/>
                <w:szCs w:val="16"/>
              </w:rPr>
            </w:pPr>
          </w:p>
        </w:tc>
        <w:tc>
          <w:tcPr>
            <w:tcW w:w="2057" w:type="pct"/>
          </w:tcPr>
          <w:p w:rsidR="006B4338" w:rsidRPr="006849A5" w:rsidRDefault="006B4338" w:rsidP="00346177">
            <w:pPr>
              <w:tabs>
                <w:tab w:val="left" w:pos="708"/>
              </w:tabs>
              <w:rPr>
                <w:rFonts w:asciiTheme="minorHAnsi" w:hAnsiTheme="minorHAnsi" w:cs="Arial"/>
                <w:sz w:val="16"/>
                <w:szCs w:val="16"/>
              </w:rPr>
            </w:pPr>
            <w:r w:rsidRPr="006849A5">
              <w:rPr>
                <w:rFonts w:asciiTheme="minorHAnsi" w:hAnsiTheme="minorHAnsi" w:cs="Arial"/>
                <w:sz w:val="16"/>
                <w:szCs w:val="16"/>
              </w:rPr>
              <w:t>No apto</w:t>
            </w:r>
          </w:p>
        </w:tc>
        <w:tc>
          <w:tcPr>
            <w:tcW w:w="489" w:type="pct"/>
            <w:vAlign w:val="center"/>
          </w:tcPr>
          <w:p w:rsidR="006B4338" w:rsidRPr="006849A5" w:rsidRDefault="006B4338" w:rsidP="00346177">
            <w:pPr>
              <w:tabs>
                <w:tab w:val="left" w:pos="708"/>
              </w:tabs>
              <w:jc w:val="center"/>
              <w:rPr>
                <w:rFonts w:asciiTheme="minorHAnsi" w:hAnsiTheme="minorHAnsi" w:cs="Arial"/>
                <w:sz w:val="16"/>
                <w:szCs w:val="16"/>
              </w:rPr>
            </w:pPr>
            <w:r w:rsidRPr="006849A5">
              <w:rPr>
                <w:rFonts w:asciiTheme="minorHAnsi" w:hAnsiTheme="minorHAnsi" w:cs="Arial"/>
                <w:sz w:val="16"/>
                <w:szCs w:val="16"/>
              </w:rPr>
              <w:t>0</w:t>
            </w:r>
          </w:p>
        </w:tc>
        <w:tc>
          <w:tcPr>
            <w:tcW w:w="453" w:type="pct"/>
            <w:vMerge/>
            <w:vAlign w:val="center"/>
          </w:tcPr>
          <w:p w:rsidR="006B4338" w:rsidRPr="006849A5" w:rsidRDefault="006B4338" w:rsidP="00346177">
            <w:pPr>
              <w:tabs>
                <w:tab w:val="left" w:pos="708"/>
              </w:tabs>
              <w:jc w:val="center"/>
              <w:rPr>
                <w:rFonts w:asciiTheme="minorHAnsi" w:hAnsiTheme="minorHAnsi" w:cs="Arial"/>
                <w:b/>
                <w:sz w:val="16"/>
                <w:szCs w:val="16"/>
              </w:rPr>
            </w:pPr>
          </w:p>
        </w:tc>
        <w:tc>
          <w:tcPr>
            <w:tcW w:w="616" w:type="pct"/>
            <w:vMerge/>
            <w:vAlign w:val="center"/>
          </w:tcPr>
          <w:p w:rsidR="006B4338" w:rsidRPr="006849A5" w:rsidRDefault="006B4338" w:rsidP="00346177">
            <w:pPr>
              <w:tabs>
                <w:tab w:val="left" w:pos="708"/>
              </w:tabs>
              <w:jc w:val="center"/>
              <w:rPr>
                <w:rFonts w:asciiTheme="minorHAnsi" w:hAnsiTheme="minorHAnsi" w:cs="Arial"/>
                <w:b/>
                <w:sz w:val="16"/>
                <w:szCs w:val="16"/>
              </w:rPr>
            </w:pPr>
          </w:p>
        </w:tc>
      </w:tr>
      <w:tr w:rsidR="006B4338" w:rsidRPr="006849A5" w:rsidTr="00541AE8">
        <w:tblPrEx>
          <w:tblCellMar>
            <w:left w:w="70" w:type="dxa"/>
            <w:right w:w="70" w:type="dxa"/>
          </w:tblCellMar>
          <w:tblLook w:val="0000" w:firstRow="0" w:lastRow="0" w:firstColumn="0" w:lastColumn="0" w:noHBand="0" w:noVBand="0"/>
        </w:tblPrEx>
        <w:trPr>
          <w:cantSplit/>
          <w:trHeight w:val="440"/>
        </w:trPr>
        <w:tc>
          <w:tcPr>
            <w:tcW w:w="1385" w:type="pct"/>
            <w:gridSpan w:val="2"/>
            <w:vMerge w:val="restart"/>
            <w:vAlign w:val="center"/>
          </w:tcPr>
          <w:p w:rsidR="006B4338" w:rsidRPr="006849A5" w:rsidRDefault="006B4338" w:rsidP="00346177">
            <w:pPr>
              <w:tabs>
                <w:tab w:val="left" w:pos="708"/>
              </w:tabs>
              <w:jc w:val="center"/>
              <w:rPr>
                <w:rFonts w:asciiTheme="minorHAnsi" w:hAnsiTheme="minorHAnsi" w:cs="Arial"/>
                <w:b/>
                <w:sz w:val="16"/>
                <w:szCs w:val="16"/>
              </w:rPr>
            </w:pPr>
            <w:r w:rsidRPr="006849A5">
              <w:rPr>
                <w:rFonts w:asciiTheme="minorHAnsi" w:hAnsiTheme="minorHAnsi" w:cs="Arial"/>
                <w:b/>
                <w:sz w:val="16"/>
                <w:szCs w:val="16"/>
              </w:rPr>
              <w:t xml:space="preserve">IV. Evaluación </w:t>
            </w:r>
            <w:proofErr w:type="spellStart"/>
            <w:r w:rsidRPr="006849A5">
              <w:rPr>
                <w:rFonts w:asciiTheme="minorHAnsi" w:hAnsiTheme="minorHAnsi" w:cs="Arial"/>
                <w:b/>
                <w:sz w:val="16"/>
                <w:szCs w:val="16"/>
              </w:rPr>
              <w:t>psicolaboral</w:t>
            </w:r>
            <w:proofErr w:type="spellEnd"/>
          </w:p>
          <w:p w:rsidR="006B4338" w:rsidRPr="006849A5" w:rsidRDefault="006B4338" w:rsidP="00346177">
            <w:pPr>
              <w:tabs>
                <w:tab w:val="left" w:pos="708"/>
              </w:tabs>
              <w:jc w:val="center"/>
              <w:rPr>
                <w:rFonts w:asciiTheme="minorHAnsi" w:hAnsiTheme="minorHAnsi" w:cs="Arial"/>
                <w:sz w:val="16"/>
                <w:szCs w:val="16"/>
              </w:rPr>
            </w:pPr>
          </w:p>
        </w:tc>
        <w:tc>
          <w:tcPr>
            <w:tcW w:w="2057" w:type="pct"/>
          </w:tcPr>
          <w:p w:rsidR="006B4338" w:rsidRPr="006849A5" w:rsidRDefault="006B4338" w:rsidP="00346177">
            <w:pPr>
              <w:tabs>
                <w:tab w:val="left" w:pos="708"/>
              </w:tabs>
              <w:rPr>
                <w:rFonts w:asciiTheme="minorHAnsi" w:hAnsiTheme="minorHAnsi" w:cs="Arial"/>
                <w:sz w:val="16"/>
                <w:szCs w:val="16"/>
              </w:rPr>
            </w:pPr>
            <w:r w:rsidRPr="006849A5">
              <w:rPr>
                <w:rFonts w:asciiTheme="minorHAnsi" w:hAnsiTheme="minorHAnsi" w:cs="Arial"/>
                <w:sz w:val="16"/>
                <w:szCs w:val="16"/>
              </w:rPr>
              <w:t xml:space="preserve">Informe </w:t>
            </w:r>
            <w:proofErr w:type="spellStart"/>
            <w:r w:rsidRPr="006849A5">
              <w:rPr>
                <w:rFonts w:asciiTheme="minorHAnsi" w:hAnsiTheme="minorHAnsi" w:cs="Arial"/>
                <w:sz w:val="16"/>
                <w:szCs w:val="16"/>
              </w:rPr>
              <w:t>Psicolaboral</w:t>
            </w:r>
            <w:proofErr w:type="spellEnd"/>
            <w:r w:rsidRPr="006849A5">
              <w:rPr>
                <w:rFonts w:asciiTheme="minorHAnsi" w:hAnsiTheme="minorHAnsi" w:cs="Arial"/>
                <w:sz w:val="16"/>
                <w:szCs w:val="16"/>
              </w:rPr>
              <w:t xml:space="preserve"> lo define como Recomendable para el cargo</w:t>
            </w:r>
          </w:p>
        </w:tc>
        <w:tc>
          <w:tcPr>
            <w:tcW w:w="489" w:type="pct"/>
            <w:vAlign w:val="center"/>
          </w:tcPr>
          <w:p w:rsidR="006B4338" w:rsidRPr="006849A5" w:rsidRDefault="006B4338" w:rsidP="00346177">
            <w:pPr>
              <w:tabs>
                <w:tab w:val="left" w:pos="708"/>
              </w:tabs>
              <w:jc w:val="center"/>
              <w:rPr>
                <w:rFonts w:asciiTheme="minorHAnsi" w:hAnsiTheme="minorHAnsi" w:cs="Arial"/>
                <w:sz w:val="16"/>
                <w:szCs w:val="16"/>
              </w:rPr>
            </w:pPr>
            <w:r w:rsidRPr="006849A5">
              <w:rPr>
                <w:rFonts w:asciiTheme="minorHAnsi" w:hAnsiTheme="minorHAnsi" w:cs="Arial"/>
                <w:sz w:val="16"/>
                <w:szCs w:val="16"/>
              </w:rPr>
              <w:t>30</w:t>
            </w:r>
          </w:p>
        </w:tc>
        <w:tc>
          <w:tcPr>
            <w:tcW w:w="453" w:type="pct"/>
            <w:vMerge w:val="restart"/>
            <w:vAlign w:val="center"/>
          </w:tcPr>
          <w:p w:rsidR="006B4338" w:rsidRPr="006849A5" w:rsidRDefault="006B4338" w:rsidP="00346177">
            <w:pPr>
              <w:tabs>
                <w:tab w:val="left" w:pos="708"/>
              </w:tabs>
              <w:jc w:val="center"/>
              <w:rPr>
                <w:rFonts w:asciiTheme="minorHAnsi" w:hAnsiTheme="minorHAnsi" w:cs="Arial"/>
                <w:b/>
                <w:sz w:val="16"/>
                <w:szCs w:val="16"/>
              </w:rPr>
            </w:pPr>
            <w:r w:rsidRPr="006849A5">
              <w:rPr>
                <w:rFonts w:asciiTheme="minorHAnsi" w:hAnsiTheme="minorHAnsi" w:cs="Arial"/>
                <w:b/>
                <w:sz w:val="16"/>
                <w:szCs w:val="16"/>
              </w:rPr>
              <w:t>30</w:t>
            </w:r>
          </w:p>
        </w:tc>
        <w:tc>
          <w:tcPr>
            <w:tcW w:w="616" w:type="pct"/>
            <w:vMerge w:val="restart"/>
            <w:vAlign w:val="center"/>
          </w:tcPr>
          <w:p w:rsidR="006B4338" w:rsidRPr="006849A5" w:rsidRDefault="006B4338" w:rsidP="00346177">
            <w:pPr>
              <w:tabs>
                <w:tab w:val="left" w:pos="708"/>
              </w:tabs>
              <w:jc w:val="center"/>
              <w:rPr>
                <w:rFonts w:asciiTheme="minorHAnsi" w:hAnsiTheme="minorHAnsi" w:cs="Arial"/>
                <w:b/>
                <w:sz w:val="16"/>
                <w:szCs w:val="16"/>
              </w:rPr>
            </w:pPr>
            <w:r w:rsidRPr="006849A5">
              <w:rPr>
                <w:rFonts w:asciiTheme="minorHAnsi" w:hAnsiTheme="minorHAnsi" w:cs="Arial"/>
                <w:b/>
                <w:sz w:val="16"/>
                <w:szCs w:val="16"/>
              </w:rPr>
              <w:t>20</w:t>
            </w:r>
          </w:p>
        </w:tc>
      </w:tr>
      <w:tr w:rsidR="006B4338" w:rsidRPr="006849A5" w:rsidTr="00541AE8">
        <w:tblPrEx>
          <w:tblCellMar>
            <w:left w:w="70" w:type="dxa"/>
            <w:right w:w="70" w:type="dxa"/>
          </w:tblCellMar>
          <w:tblLook w:val="0000" w:firstRow="0" w:lastRow="0" w:firstColumn="0" w:lastColumn="0" w:noHBand="0" w:noVBand="0"/>
        </w:tblPrEx>
        <w:trPr>
          <w:cantSplit/>
          <w:trHeight w:val="440"/>
        </w:trPr>
        <w:tc>
          <w:tcPr>
            <w:tcW w:w="1385" w:type="pct"/>
            <w:gridSpan w:val="2"/>
            <w:vMerge/>
            <w:vAlign w:val="center"/>
          </w:tcPr>
          <w:p w:rsidR="006B4338" w:rsidRPr="006849A5" w:rsidRDefault="006B4338" w:rsidP="00346177">
            <w:pPr>
              <w:tabs>
                <w:tab w:val="left" w:pos="708"/>
              </w:tabs>
              <w:jc w:val="center"/>
              <w:rPr>
                <w:rFonts w:asciiTheme="minorHAnsi" w:hAnsiTheme="minorHAnsi" w:cs="Arial"/>
                <w:sz w:val="16"/>
                <w:szCs w:val="16"/>
              </w:rPr>
            </w:pPr>
          </w:p>
        </w:tc>
        <w:tc>
          <w:tcPr>
            <w:tcW w:w="2057" w:type="pct"/>
          </w:tcPr>
          <w:p w:rsidR="006B4338" w:rsidRPr="006849A5" w:rsidRDefault="006B4338" w:rsidP="00346177">
            <w:pPr>
              <w:tabs>
                <w:tab w:val="left" w:pos="708"/>
              </w:tabs>
              <w:rPr>
                <w:rFonts w:asciiTheme="minorHAnsi" w:hAnsiTheme="minorHAnsi" w:cs="Arial"/>
                <w:sz w:val="16"/>
                <w:szCs w:val="16"/>
              </w:rPr>
            </w:pPr>
            <w:r w:rsidRPr="006849A5">
              <w:rPr>
                <w:rFonts w:asciiTheme="minorHAnsi" w:hAnsiTheme="minorHAnsi" w:cs="Arial"/>
                <w:sz w:val="16"/>
                <w:szCs w:val="16"/>
              </w:rPr>
              <w:t xml:space="preserve">Informe  </w:t>
            </w:r>
            <w:proofErr w:type="spellStart"/>
            <w:r w:rsidRPr="006849A5">
              <w:rPr>
                <w:rFonts w:asciiTheme="minorHAnsi" w:hAnsiTheme="minorHAnsi" w:cs="Arial"/>
                <w:sz w:val="16"/>
                <w:szCs w:val="16"/>
              </w:rPr>
              <w:t>Psicolaboral</w:t>
            </w:r>
            <w:proofErr w:type="spellEnd"/>
            <w:r w:rsidRPr="006849A5">
              <w:rPr>
                <w:rFonts w:asciiTheme="minorHAnsi" w:hAnsiTheme="minorHAnsi" w:cs="Arial"/>
                <w:sz w:val="16"/>
                <w:szCs w:val="16"/>
              </w:rPr>
              <w:t xml:space="preserve">  lo define como Recomendable con Observaciones para el cargo</w:t>
            </w:r>
          </w:p>
        </w:tc>
        <w:tc>
          <w:tcPr>
            <w:tcW w:w="489" w:type="pct"/>
            <w:vAlign w:val="center"/>
          </w:tcPr>
          <w:p w:rsidR="006B4338" w:rsidRPr="006849A5" w:rsidRDefault="006B4338" w:rsidP="00346177">
            <w:pPr>
              <w:tabs>
                <w:tab w:val="left" w:pos="708"/>
              </w:tabs>
              <w:jc w:val="center"/>
              <w:rPr>
                <w:rFonts w:asciiTheme="minorHAnsi" w:hAnsiTheme="minorHAnsi" w:cs="Arial"/>
                <w:sz w:val="16"/>
                <w:szCs w:val="16"/>
              </w:rPr>
            </w:pPr>
            <w:r w:rsidRPr="006849A5">
              <w:rPr>
                <w:rFonts w:asciiTheme="minorHAnsi" w:hAnsiTheme="minorHAnsi" w:cs="Arial"/>
                <w:sz w:val="16"/>
                <w:szCs w:val="16"/>
              </w:rPr>
              <w:t>20</w:t>
            </w:r>
          </w:p>
        </w:tc>
        <w:tc>
          <w:tcPr>
            <w:tcW w:w="453" w:type="pct"/>
            <w:vMerge/>
            <w:vAlign w:val="center"/>
          </w:tcPr>
          <w:p w:rsidR="006B4338" w:rsidRPr="006849A5" w:rsidRDefault="006B4338" w:rsidP="00346177">
            <w:pPr>
              <w:tabs>
                <w:tab w:val="left" w:pos="708"/>
              </w:tabs>
              <w:jc w:val="center"/>
              <w:rPr>
                <w:rFonts w:asciiTheme="minorHAnsi" w:hAnsiTheme="minorHAnsi" w:cs="Arial"/>
                <w:b/>
                <w:sz w:val="16"/>
                <w:szCs w:val="16"/>
              </w:rPr>
            </w:pPr>
          </w:p>
        </w:tc>
        <w:tc>
          <w:tcPr>
            <w:tcW w:w="616" w:type="pct"/>
            <w:vMerge/>
            <w:vAlign w:val="center"/>
          </w:tcPr>
          <w:p w:rsidR="006B4338" w:rsidRPr="006849A5" w:rsidRDefault="006B4338" w:rsidP="00346177">
            <w:pPr>
              <w:tabs>
                <w:tab w:val="left" w:pos="708"/>
              </w:tabs>
              <w:jc w:val="center"/>
              <w:rPr>
                <w:rFonts w:asciiTheme="minorHAnsi" w:hAnsiTheme="minorHAnsi" w:cs="Arial"/>
                <w:b/>
                <w:sz w:val="16"/>
                <w:szCs w:val="16"/>
              </w:rPr>
            </w:pPr>
          </w:p>
        </w:tc>
      </w:tr>
      <w:tr w:rsidR="006B4338" w:rsidRPr="006849A5" w:rsidTr="00541AE8">
        <w:tblPrEx>
          <w:tblCellMar>
            <w:left w:w="70" w:type="dxa"/>
            <w:right w:w="70" w:type="dxa"/>
          </w:tblCellMar>
          <w:tblLook w:val="0000" w:firstRow="0" w:lastRow="0" w:firstColumn="0" w:lastColumn="0" w:noHBand="0" w:noVBand="0"/>
        </w:tblPrEx>
        <w:trPr>
          <w:cantSplit/>
          <w:trHeight w:val="440"/>
        </w:trPr>
        <w:tc>
          <w:tcPr>
            <w:tcW w:w="1385" w:type="pct"/>
            <w:gridSpan w:val="2"/>
            <w:vMerge/>
            <w:vAlign w:val="center"/>
          </w:tcPr>
          <w:p w:rsidR="006B4338" w:rsidRPr="006849A5" w:rsidRDefault="006B4338" w:rsidP="00346177">
            <w:pPr>
              <w:tabs>
                <w:tab w:val="left" w:pos="708"/>
              </w:tabs>
              <w:jc w:val="center"/>
              <w:rPr>
                <w:rFonts w:asciiTheme="minorHAnsi" w:hAnsiTheme="minorHAnsi" w:cs="Arial"/>
                <w:sz w:val="16"/>
                <w:szCs w:val="16"/>
              </w:rPr>
            </w:pPr>
          </w:p>
        </w:tc>
        <w:tc>
          <w:tcPr>
            <w:tcW w:w="2057" w:type="pct"/>
          </w:tcPr>
          <w:p w:rsidR="006B4338" w:rsidRPr="006849A5" w:rsidRDefault="006B4338" w:rsidP="00346177">
            <w:pPr>
              <w:tabs>
                <w:tab w:val="left" w:pos="708"/>
              </w:tabs>
              <w:rPr>
                <w:rFonts w:asciiTheme="minorHAnsi" w:hAnsiTheme="minorHAnsi" w:cs="Arial"/>
                <w:sz w:val="16"/>
                <w:szCs w:val="16"/>
              </w:rPr>
            </w:pPr>
            <w:r w:rsidRPr="006849A5">
              <w:rPr>
                <w:rFonts w:asciiTheme="minorHAnsi" w:hAnsiTheme="minorHAnsi" w:cs="Arial"/>
                <w:sz w:val="16"/>
                <w:szCs w:val="16"/>
              </w:rPr>
              <w:t xml:space="preserve">Informe </w:t>
            </w:r>
            <w:proofErr w:type="spellStart"/>
            <w:r w:rsidRPr="006849A5">
              <w:rPr>
                <w:rFonts w:asciiTheme="minorHAnsi" w:hAnsiTheme="minorHAnsi" w:cs="Arial"/>
                <w:sz w:val="16"/>
                <w:szCs w:val="16"/>
              </w:rPr>
              <w:t>Psicolaboral</w:t>
            </w:r>
            <w:proofErr w:type="spellEnd"/>
            <w:r w:rsidRPr="006849A5">
              <w:rPr>
                <w:rFonts w:asciiTheme="minorHAnsi" w:hAnsiTheme="minorHAnsi" w:cs="Arial"/>
                <w:sz w:val="16"/>
                <w:szCs w:val="16"/>
              </w:rPr>
              <w:t xml:space="preserve"> lo define como No Recomendable para el cargo</w:t>
            </w:r>
          </w:p>
        </w:tc>
        <w:tc>
          <w:tcPr>
            <w:tcW w:w="489" w:type="pct"/>
            <w:vAlign w:val="center"/>
          </w:tcPr>
          <w:p w:rsidR="006B4338" w:rsidRPr="006849A5" w:rsidRDefault="006B4338" w:rsidP="00346177">
            <w:pPr>
              <w:tabs>
                <w:tab w:val="left" w:pos="708"/>
              </w:tabs>
              <w:jc w:val="center"/>
              <w:rPr>
                <w:rFonts w:asciiTheme="minorHAnsi" w:hAnsiTheme="minorHAnsi" w:cs="Arial"/>
                <w:sz w:val="16"/>
                <w:szCs w:val="16"/>
              </w:rPr>
            </w:pPr>
            <w:r w:rsidRPr="006849A5">
              <w:rPr>
                <w:rFonts w:asciiTheme="minorHAnsi" w:hAnsiTheme="minorHAnsi" w:cs="Arial"/>
                <w:sz w:val="16"/>
                <w:szCs w:val="16"/>
              </w:rPr>
              <w:t>0</w:t>
            </w:r>
          </w:p>
        </w:tc>
        <w:tc>
          <w:tcPr>
            <w:tcW w:w="453" w:type="pct"/>
            <w:vMerge/>
            <w:vAlign w:val="center"/>
          </w:tcPr>
          <w:p w:rsidR="006B4338" w:rsidRPr="006849A5" w:rsidRDefault="006B4338" w:rsidP="00346177">
            <w:pPr>
              <w:tabs>
                <w:tab w:val="left" w:pos="708"/>
              </w:tabs>
              <w:jc w:val="center"/>
              <w:rPr>
                <w:rFonts w:asciiTheme="minorHAnsi" w:hAnsiTheme="minorHAnsi" w:cs="Arial"/>
                <w:b/>
                <w:sz w:val="16"/>
                <w:szCs w:val="16"/>
              </w:rPr>
            </w:pPr>
          </w:p>
        </w:tc>
        <w:tc>
          <w:tcPr>
            <w:tcW w:w="616" w:type="pct"/>
            <w:vMerge/>
            <w:vAlign w:val="center"/>
          </w:tcPr>
          <w:p w:rsidR="006B4338" w:rsidRPr="006849A5" w:rsidRDefault="006B4338" w:rsidP="00346177">
            <w:pPr>
              <w:tabs>
                <w:tab w:val="left" w:pos="708"/>
              </w:tabs>
              <w:jc w:val="center"/>
              <w:rPr>
                <w:rFonts w:asciiTheme="minorHAnsi" w:hAnsiTheme="minorHAnsi" w:cs="Arial"/>
                <w:b/>
                <w:sz w:val="16"/>
                <w:szCs w:val="16"/>
              </w:rPr>
            </w:pPr>
          </w:p>
        </w:tc>
      </w:tr>
      <w:tr w:rsidR="006B4338" w:rsidRPr="006849A5" w:rsidTr="00541AE8">
        <w:tblPrEx>
          <w:tblCellMar>
            <w:left w:w="70" w:type="dxa"/>
            <w:right w:w="70" w:type="dxa"/>
          </w:tblCellMar>
          <w:tblLook w:val="0000" w:firstRow="0" w:lastRow="0" w:firstColumn="0" w:lastColumn="0" w:noHBand="0" w:noVBand="0"/>
        </w:tblPrEx>
        <w:trPr>
          <w:cantSplit/>
          <w:trHeight w:val="200"/>
        </w:trPr>
        <w:tc>
          <w:tcPr>
            <w:tcW w:w="704" w:type="pct"/>
            <w:vMerge w:val="restart"/>
            <w:vAlign w:val="center"/>
          </w:tcPr>
          <w:p w:rsidR="006B4338" w:rsidRPr="006849A5" w:rsidRDefault="006B4338" w:rsidP="00346177">
            <w:pPr>
              <w:rPr>
                <w:rFonts w:asciiTheme="minorHAnsi" w:hAnsiTheme="minorHAnsi" w:cs="Arial"/>
                <w:b/>
                <w:sz w:val="16"/>
                <w:szCs w:val="16"/>
              </w:rPr>
            </w:pPr>
            <w:r w:rsidRPr="006849A5">
              <w:rPr>
                <w:rFonts w:asciiTheme="minorHAnsi" w:hAnsiTheme="minorHAnsi" w:cs="Arial"/>
                <w:b/>
                <w:sz w:val="16"/>
                <w:szCs w:val="16"/>
              </w:rPr>
              <w:t>V. Evaluación Global</w:t>
            </w:r>
          </w:p>
        </w:tc>
        <w:tc>
          <w:tcPr>
            <w:tcW w:w="681" w:type="pct"/>
            <w:vMerge w:val="restart"/>
            <w:vAlign w:val="center"/>
          </w:tcPr>
          <w:p w:rsidR="006B4338" w:rsidRPr="006849A5" w:rsidRDefault="006B4338" w:rsidP="00346177">
            <w:pPr>
              <w:rPr>
                <w:rFonts w:asciiTheme="minorHAnsi" w:hAnsiTheme="minorHAnsi" w:cs="Arial"/>
                <w:b/>
                <w:sz w:val="16"/>
                <w:szCs w:val="16"/>
              </w:rPr>
            </w:pPr>
            <w:r w:rsidRPr="006849A5">
              <w:rPr>
                <w:rFonts w:asciiTheme="minorHAnsi" w:hAnsiTheme="minorHAnsi" w:cs="Arial"/>
                <w:b/>
                <w:sz w:val="16"/>
                <w:szCs w:val="16"/>
              </w:rPr>
              <w:t>Competencias específicas para el cargo</w:t>
            </w:r>
          </w:p>
        </w:tc>
        <w:tc>
          <w:tcPr>
            <w:tcW w:w="2057" w:type="pct"/>
            <w:tcBorders>
              <w:bottom w:val="single" w:sz="4" w:space="0" w:color="auto"/>
            </w:tcBorders>
          </w:tcPr>
          <w:p w:rsidR="006B4338" w:rsidRPr="006849A5" w:rsidRDefault="006B4338" w:rsidP="00346177">
            <w:pPr>
              <w:tabs>
                <w:tab w:val="left" w:pos="708"/>
              </w:tabs>
              <w:rPr>
                <w:rFonts w:asciiTheme="minorHAnsi" w:hAnsiTheme="minorHAnsi" w:cs="Arial"/>
                <w:sz w:val="16"/>
                <w:szCs w:val="16"/>
              </w:rPr>
            </w:pPr>
            <w:r w:rsidRPr="006849A5">
              <w:rPr>
                <w:rFonts w:asciiTheme="minorHAnsi" w:hAnsiTheme="minorHAnsi" w:cs="Arial"/>
                <w:sz w:val="16"/>
                <w:szCs w:val="16"/>
              </w:rPr>
              <w:t>Presenta especiales habilidades y competencias requeridas para el cargo</w:t>
            </w:r>
          </w:p>
        </w:tc>
        <w:tc>
          <w:tcPr>
            <w:tcW w:w="489" w:type="pct"/>
            <w:tcBorders>
              <w:bottom w:val="single" w:sz="4" w:space="0" w:color="auto"/>
            </w:tcBorders>
            <w:vAlign w:val="center"/>
          </w:tcPr>
          <w:p w:rsidR="006B4338" w:rsidRPr="006849A5" w:rsidRDefault="006B4338" w:rsidP="00346177">
            <w:pPr>
              <w:tabs>
                <w:tab w:val="left" w:pos="708"/>
              </w:tabs>
              <w:jc w:val="center"/>
              <w:rPr>
                <w:rFonts w:asciiTheme="minorHAnsi" w:hAnsiTheme="minorHAnsi" w:cs="Arial"/>
                <w:sz w:val="16"/>
                <w:szCs w:val="16"/>
              </w:rPr>
            </w:pPr>
            <w:r w:rsidRPr="006849A5">
              <w:rPr>
                <w:rFonts w:asciiTheme="minorHAnsi" w:hAnsiTheme="minorHAnsi" w:cs="Arial"/>
                <w:sz w:val="16"/>
                <w:szCs w:val="16"/>
              </w:rPr>
              <w:t>30 - 20</w:t>
            </w:r>
          </w:p>
        </w:tc>
        <w:tc>
          <w:tcPr>
            <w:tcW w:w="453" w:type="pct"/>
            <w:vMerge w:val="restart"/>
            <w:vAlign w:val="center"/>
          </w:tcPr>
          <w:p w:rsidR="006B4338" w:rsidRPr="006849A5" w:rsidRDefault="006B4338" w:rsidP="00346177">
            <w:pPr>
              <w:jc w:val="center"/>
              <w:rPr>
                <w:rFonts w:asciiTheme="minorHAnsi" w:hAnsiTheme="minorHAnsi" w:cs="Arial"/>
                <w:b/>
                <w:sz w:val="16"/>
                <w:szCs w:val="16"/>
              </w:rPr>
            </w:pPr>
            <w:r w:rsidRPr="006849A5">
              <w:rPr>
                <w:rFonts w:asciiTheme="minorHAnsi" w:hAnsiTheme="minorHAnsi" w:cs="Arial"/>
                <w:b/>
                <w:sz w:val="16"/>
                <w:szCs w:val="16"/>
              </w:rPr>
              <w:t>30</w:t>
            </w:r>
          </w:p>
        </w:tc>
        <w:tc>
          <w:tcPr>
            <w:tcW w:w="616" w:type="pct"/>
            <w:vMerge w:val="restart"/>
            <w:vAlign w:val="center"/>
          </w:tcPr>
          <w:p w:rsidR="006B4338" w:rsidRPr="006849A5" w:rsidRDefault="006B4338" w:rsidP="00346177">
            <w:pPr>
              <w:jc w:val="center"/>
              <w:rPr>
                <w:rFonts w:asciiTheme="minorHAnsi" w:hAnsiTheme="minorHAnsi" w:cs="Arial"/>
                <w:b/>
                <w:sz w:val="16"/>
                <w:szCs w:val="16"/>
              </w:rPr>
            </w:pPr>
            <w:r w:rsidRPr="006849A5">
              <w:rPr>
                <w:rFonts w:asciiTheme="minorHAnsi" w:hAnsiTheme="minorHAnsi" w:cs="Arial"/>
                <w:b/>
                <w:sz w:val="16"/>
                <w:szCs w:val="16"/>
              </w:rPr>
              <w:t>15</w:t>
            </w:r>
          </w:p>
        </w:tc>
      </w:tr>
      <w:tr w:rsidR="006B4338" w:rsidRPr="006849A5" w:rsidTr="00541AE8">
        <w:tblPrEx>
          <w:tblCellMar>
            <w:left w:w="70" w:type="dxa"/>
            <w:right w:w="70" w:type="dxa"/>
          </w:tblCellMar>
          <w:tblLook w:val="0000" w:firstRow="0" w:lastRow="0" w:firstColumn="0" w:lastColumn="0" w:noHBand="0" w:noVBand="0"/>
        </w:tblPrEx>
        <w:trPr>
          <w:cantSplit/>
          <w:trHeight w:val="200"/>
        </w:trPr>
        <w:tc>
          <w:tcPr>
            <w:tcW w:w="704" w:type="pct"/>
            <w:vMerge/>
            <w:vAlign w:val="center"/>
          </w:tcPr>
          <w:p w:rsidR="006B4338" w:rsidRPr="006849A5" w:rsidRDefault="006B4338" w:rsidP="00346177">
            <w:pPr>
              <w:rPr>
                <w:rFonts w:asciiTheme="minorHAnsi" w:hAnsiTheme="minorHAnsi" w:cs="Arial"/>
                <w:sz w:val="16"/>
                <w:szCs w:val="16"/>
              </w:rPr>
            </w:pPr>
          </w:p>
        </w:tc>
        <w:tc>
          <w:tcPr>
            <w:tcW w:w="681" w:type="pct"/>
            <w:vMerge/>
            <w:vAlign w:val="center"/>
          </w:tcPr>
          <w:p w:rsidR="006B4338" w:rsidRPr="006849A5" w:rsidRDefault="006B4338" w:rsidP="00346177">
            <w:pPr>
              <w:rPr>
                <w:rFonts w:asciiTheme="minorHAnsi" w:hAnsiTheme="minorHAnsi" w:cs="Arial"/>
                <w:sz w:val="16"/>
                <w:szCs w:val="16"/>
              </w:rPr>
            </w:pPr>
          </w:p>
        </w:tc>
        <w:tc>
          <w:tcPr>
            <w:tcW w:w="2057" w:type="pct"/>
            <w:tcBorders>
              <w:bottom w:val="single" w:sz="4" w:space="0" w:color="auto"/>
            </w:tcBorders>
          </w:tcPr>
          <w:p w:rsidR="006B4338" w:rsidRPr="006849A5" w:rsidRDefault="006B4338" w:rsidP="00346177">
            <w:pPr>
              <w:rPr>
                <w:rFonts w:asciiTheme="minorHAnsi" w:hAnsiTheme="minorHAnsi" w:cs="Arial"/>
                <w:sz w:val="16"/>
                <w:szCs w:val="16"/>
              </w:rPr>
            </w:pPr>
            <w:r w:rsidRPr="006849A5">
              <w:rPr>
                <w:rFonts w:asciiTheme="minorHAnsi" w:hAnsiTheme="minorHAnsi" w:cs="Arial"/>
                <w:sz w:val="16"/>
                <w:szCs w:val="16"/>
              </w:rPr>
              <w:t>Presenta varias competencias y habilidades requeridas para el cargo</w:t>
            </w:r>
          </w:p>
        </w:tc>
        <w:tc>
          <w:tcPr>
            <w:tcW w:w="489" w:type="pct"/>
            <w:tcBorders>
              <w:bottom w:val="single" w:sz="4" w:space="0" w:color="auto"/>
            </w:tcBorders>
            <w:vAlign w:val="center"/>
          </w:tcPr>
          <w:p w:rsidR="006B4338" w:rsidRPr="006849A5" w:rsidRDefault="006B4338" w:rsidP="00346177">
            <w:pPr>
              <w:jc w:val="center"/>
              <w:rPr>
                <w:rFonts w:asciiTheme="minorHAnsi" w:hAnsiTheme="minorHAnsi" w:cs="Arial"/>
                <w:sz w:val="16"/>
                <w:szCs w:val="16"/>
              </w:rPr>
            </w:pPr>
            <w:r w:rsidRPr="006849A5">
              <w:rPr>
                <w:rFonts w:asciiTheme="minorHAnsi" w:hAnsiTheme="minorHAnsi" w:cs="Arial"/>
                <w:sz w:val="16"/>
                <w:szCs w:val="16"/>
              </w:rPr>
              <w:t>19 – 10</w:t>
            </w:r>
          </w:p>
        </w:tc>
        <w:tc>
          <w:tcPr>
            <w:tcW w:w="453" w:type="pct"/>
            <w:vMerge/>
            <w:vAlign w:val="center"/>
          </w:tcPr>
          <w:p w:rsidR="006B4338" w:rsidRPr="006849A5" w:rsidRDefault="006B4338" w:rsidP="00346177">
            <w:pPr>
              <w:rPr>
                <w:rFonts w:asciiTheme="minorHAnsi" w:hAnsiTheme="minorHAnsi" w:cs="Arial"/>
                <w:sz w:val="16"/>
                <w:szCs w:val="16"/>
              </w:rPr>
            </w:pPr>
          </w:p>
        </w:tc>
        <w:tc>
          <w:tcPr>
            <w:tcW w:w="616" w:type="pct"/>
            <w:vMerge/>
            <w:vAlign w:val="center"/>
          </w:tcPr>
          <w:p w:rsidR="006B4338" w:rsidRPr="006849A5" w:rsidRDefault="006B4338" w:rsidP="00346177">
            <w:pPr>
              <w:rPr>
                <w:rFonts w:asciiTheme="minorHAnsi" w:hAnsiTheme="minorHAnsi" w:cs="Arial"/>
                <w:sz w:val="16"/>
                <w:szCs w:val="16"/>
              </w:rPr>
            </w:pPr>
          </w:p>
        </w:tc>
      </w:tr>
      <w:tr w:rsidR="006B4338" w:rsidRPr="006849A5" w:rsidTr="00541AE8">
        <w:tblPrEx>
          <w:tblCellMar>
            <w:left w:w="70" w:type="dxa"/>
            <w:right w:w="70" w:type="dxa"/>
          </w:tblCellMar>
          <w:tblLook w:val="0000" w:firstRow="0" w:lastRow="0" w:firstColumn="0" w:lastColumn="0" w:noHBand="0" w:noVBand="0"/>
        </w:tblPrEx>
        <w:trPr>
          <w:cantSplit/>
          <w:trHeight w:val="200"/>
        </w:trPr>
        <w:tc>
          <w:tcPr>
            <w:tcW w:w="704" w:type="pct"/>
            <w:vMerge/>
            <w:tcBorders>
              <w:bottom w:val="single" w:sz="4" w:space="0" w:color="auto"/>
            </w:tcBorders>
            <w:vAlign w:val="center"/>
          </w:tcPr>
          <w:p w:rsidR="006B4338" w:rsidRPr="006849A5" w:rsidRDefault="006B4338" w:rsidP="00346177">
            <w:pPr>
              <w:rPr>
                <w:rFonts w:asciiTheme="minorHAnsi" w:hAnsiTheme="minorHAnsi" w:cs="Arial"/>
                <w:sz w:val="16"/>
                <w:szCs w:val="16"/>
              </w:rPr>
            </w:pPr>
          </w:p>
        </w:tc>
        <w:tc>
          <w:tcPr>
            <w:tcW w:w="681" w:type="pct"/>
            <w:vMerge/>
            <w:tcBorders>
              <w:bottom w:val="single" w:sz="4" w:space="0" w:color="auto"/>
            </w:tcBorders>
            <w:vAlign w:val="center"/>
          </w:tcPr>
          <w:p w:rsidR="006B4338" w:rsidRPr="006849A5" w:rsidRDefault="006B4338" w:rsidP="00346177">
            <w:pPr>
              <w:rPr>
                <w:rFonts w:asciiTheme="minorHAnsi" w:hAnsiTheme="minorHAnsi" w:cs="Arial"/>
                <w:sz w:val="16"/>
                <w:szCs w:val="16"/>
              </w:rPr>
            </w:pPr>
          </w:p>
        </w:tc>
        <w:tc>
          <w:tcPr>
            <w:tcW w:w="2057" w:type="pct"/>
            <w:tcBorders>
              <w:bottom w:val="single" w:sz="4" w:space="0" w:color="auto"/>
            </w:tcBorders>
          </w:tcPr>
          <w:p w:rsidR="006B4338" w:rsidRPr="006849A5" w:rsidRDefault="006B4338" w:rsidP="00346177">
            <w:pPr>
              <w:rPr>
                <w:rFonts w:asciiTheme="minorHAnsi" w:hAnsiTheme="minorHAnsi" w:cs="Arial"/>
                <w:sz w:val="16"/>
                <w:szCs w:val="16"/>
              </w:rPr>
            </w:pPr>
            <w:r w:rsidRPr="006849A5">
              <w:rPr>
                <w:rFonts w:asciiTheme="minorHAnsi" w:hAnsiTheme="minorHAnsi" w:cs="Arial"/>
                <w:sz w:val="16"/>
                <w:szCs w:val="16"/>
              </w:rPr>
              <w:t>Presenta mínimas habilidades y competencias para el cargo</w:t>
            </w:r>
          </w:p>
        </w:tc>
        <w:tc>
          <w:tcPr>
            <w:tcW w:w="489" w:type="pct"/>
            <w:tcBorders>
              <w:bottom w:val="single" w:sz="4" w:space="0" w:color="auto"/>
            </w:tcBorders>
            <w:vAlign w:val="center"/>
          </w:tcPr>
          <w:p w:rsidR="006B4338" w:rsidRPr="006849A5" w:rsidRDefault="006B4338" w:rsidP="00346177">
            <w:pPr>
              <w:jc w:val="center"/>
              <w:rPr>
                <w:rFonts w:asciiTheme="minorHAnsi" w:hAnsiTheme="minorHAnsi" w:cs="Arial"/>
                <w:sz w:val="16"/>
                <w:szCs w:val="16"/>
              </w:rPr>
            </w:pPr>
            <w:r w:rsidRPr="006849A5">
              <w:rPr>
                <w:rFonts w:asciiTheme="minorHAnsi" w:hAnsiTheme="minorHAnsi" w:cs="Arial"/>
                <w:sz w:val="16"/>
                <w:szCs w:val="16"/>
              </w:rPr>
              <w:t>9 – 1</w:t>
            </w:r>
          </w:p>
        </w:tc>
        <w:tc>
          <w:tcPr>
            <w:tcW w:w="453" w:type="pct"/>
            <w:vMerge/>
            <w:tcBorders>
              <w:bottom w:val="single" w:sz="4" w:space="0" w:color="auto"/>
            </w:tcBorders>
            <w:vAlign w:val="center"/>
          </w:tcPr>
          <w:p w:rsidR="006B4338" w:rsidRPr="006849A5" w:rsidRDefault="006B4338" w:rsidP="00346177">
            <w:pPr>
              <w:rPr>
                <w:rFonts w:asciiTheme="minorHAnsi" w:hAnsiTheme="minorHAnsi" w:cs="Arial"/>
                <w:sz w:val="16"/>
                <w:szCs w:val="16"/>
              </w:rPr>
            </w:pPr>
          </w:p>
        </w:tc>
        <w:tc>
          <w:tcPr>
            <w:tcW w:w="616" w:type="pct"/>
            <w:vMerge/>
            <w:tcBorders>
              <w:bottom w:val="single" w:sz="4" w:space="0" w:color="auto"/>
            </w:tcBorders>
            <w:vAlign w:val="center"/>
          </w:tcPr>
          <w:p w:rsidR="006B4338" w:rsidRPr="006849A5" w:rsidRDefault="006B4338" w:rsidP="00346177">
            <w:pPr>
              <w:rPr>
                <w:rFonts w:asciiTheme="minorHAnsi" w:hAnsiTheme="minorHAnsi" w:cs="Arial"/>
                <w:sz w:val="16"/>
                <w:szCs w:val="16"/>
              </w:rPr>
            </w:pPr>
          </w:p>
        </w:tc>
      </w:tr>
      <w:tr w:rsidR="006B4338" w:rsidRPr="006849A5" w:rsidTr="00541AE8">
        <w:trPr>
          <w:trHeight w:val="200"/>
        </w:trPr>
        <w:tc>
          <w:tcPr>
            <w:tcW w:w="3931" w:type="pct"/>
            <w:gridSpan w:val="4"/>
          </w:tcPr>
          <w:p w:rsidR="006B4338" w:rsidRPr="006849A5" w:rsidRDefault="006B4338" w:rsidP="00346177">
            <w:pPr>
              <w:keepNext/>
              <w:jc w:val="both"/>
              <w:outlineLvl w:val="8"/>
              <w:rPr>
                <w:rFonts w:asciiTheme="minorHAnsi" w:hAnsiTheme="minorHAnsi" w:cs="Arial"/>
                <w:b/>
                <w:bCs/>
                <w:sz w:val="16"/>
                <w:szCs w:val="16"/>
              </w:rPr>
            </w:pPr>
            <w:r w:rsidRPr="006849A5">
              <w:rPr>
                <w:rFonts w:asciiTheme="minorHAnsi" w:hAnsiTheme="minorHAnsi" w:cs="Arial"/>
                <w:b/>
                <w:bCs/>
                <w:sz w:val="16"/>
                <w:szCs w:val="16"/>
              </w:rPr>
              <w:t>TOTAL PUNTAJE MAXIMO</w:t>
            </w:r>
          </w:p>
        </w:tc>
        <w:tc>
          <w:tcPr>
            <w:tcW w:w="453" w:type="pct"/>
            <w:vAlign w:val="center"/>
          </w:tcPr>
          <w:p w:rsidR="006B4338" w:rsidRPr="006849A5" w:rsidRDefault="006B4338" w:rsidP="00346177">
            <w:pPr>
              <w:jc w:val="center"/>
              <w:rPr>
                <w:rFonts w:asciiTheme="minorHAnsi" w:hAnsiTheme="minorHAnsi" w:cs="Arial"/>
                <w:b/>
                <w:bCs/>
                <w:sz w:val="16"/>
                <w:szCs w:val="16"/>
              </w:rPr>
            </w:pPr>
            <w:r w:rsidRPr="006849A5">
              <w:rPr>
                <w:rFonts w:asciiTheme="minorHAnsi" w:hAnsiTheme="minorHAnsi" w:cs="Arial"/>
                <w:b/>
                <w:bCs/>
                <w:sz w:val="16"/>
                <w:szCs w:val="16"/>
              </w:rPr>
              <w:t>150</w:t>
            </w:r>
          </w:p>
        </w:tc>
        <w:tc>
          <w:tcPr>
            <w:tcW w:w="616" w:type="pct"/>
          </w:tcPr>
          <w:p w:rsidR="006B4338" w:rsidRPr="006849A5" w:rsidRDefault="006B4338" w:rsidP="00346177">
            <w:pPr>
              <w:rPr>
                <w:rFonts w:asciiTheme="minorHAnsi" w:hAnsiTheme="minorHAnsi" w:cs="Arial"/>
                <w:sz w:val="16"/>
                <w:szCs w:val="16"/>
              </w:rPr>
            </w:pPr>
          </w:p>
        </w:tc>
      </w:tr>
      <w:tr w:rsidR="006B4338" w:rsidRPr="006849A5" w:rsidTr="00541AE8">
        <w:trPr>
          <w:trHeight w:val="200"/>
        </w:trPr>
        <w:tc>
          <w:tcPr>
            <w:tcW w:w="4384" w:type="pct"/>
            <w:gridSpan w:val="5"/>
          </w:tcPr>
          <w:p w:rsidR="006B4338" w:rsidRPr="006849A5" w:rsidRDefault="006B4338" w:rsidP="00346177">
            <w:pPr>
              <w:rPr>
                <w:rFonts w:asciiTheme="minorHAnsi" w:hAnsiTheme="minorHAnsi" w:cs="Arial"/>
                <w:b/>
                <w:bCs/>
                <w:sz w:val="16"/>
                <w:szCs w:val="16"/>
              </w:rPr>
            </w:pPr>
            <w:r w:rsidRPr="006849A5">
              <w:rPr>
                <w:rFonts w:asciiTheme="minorHAnsi" w:hAnsiTheme="minorHAnsi" w:cs="Arial"/>
                <w:b/>
                <w:bCs/>
                <w:sz w:val="16"/>
                <w:szCs w:val="16"/>
              </w:rPr>
              <w:t xml:space="preserve">PUNTAJE MÍNIMO  </w:t>
            </w:r>
          </w:p>
        </w:tc>
        <w:tc>
          <w:tcPr>
            <w:tcW w:w="616" w:type="pct"/>
          </w:tcPr>
          <w:p w:rsidR="006B4338" w:rsidRPr="006849A5" w:rsidRDefault="006B4338" w:rsidP="00346177">
            <w:pPr>
              <w:jc w:val="center"/>
              <w:rPr>
                <w:rFonts w:asciiTheme="minorHAnsi" w:hAnsiTheme="minorHAnsi" w:cs="Arial"/>
                <w:b/>
                <w:bCs/>
                <w:sz w:val="16"/>
                <w:szCs w:val="16"/>
              </w:rPr>
            </w:pPr>
            <w:r w:rsidRPr="006849A5">
              <w:rPr>
                <w:rFonts w:asciiTheme="minorHAnsi" w:hAnsiTheme="minorHAnsi" w:cs="Arial"/>
                <w:b/>
                <w:bCs/>
                <w:sz w:val="16"/>
                <w:szCs w:val="16"/>
              </w:rPr>
              <w:t>85</w:t>
            </w:r>
          </w:p>
        </w:tc>
      </w:tr>
    </w:tbl>
    <w:p w:rsidR="00FE6E37" w:rsidRDefault="006B4338" w:rsidP="006B4338">
      <w:pPr>
        <w:pStyle w:val="Epgrafe"/>
        <w:jc w:val="left"/>
        <w:rPr>
          <w:rFonts w:asciiTheme="minorHAnsi" w:hAnsiTheme="minorHAnsi"/>
          <w:sz w:val="20"/>
          <w:szCs w:val="20"/>
        </w:rPr>
      </w:pPr>
      <w:r w:rsidRPr="00C11588">
        <w:rPr>
          <w:rFonts w:asciiTheme="minorHAnsi" w:hAnsiTheme="minorHAnsi"/>
          <w:sz w:val="20"/>
          <w:szCs w:val="20"/>
        </w:rPr>
        <w:t>Cada etapa contempla un puntaje mínimo para seguir a la siguiente etapa</w:t>
      </w:r>
    </w:p>
    <w:p w:rsidR="00AD1D82" w:rsidRDefault="00AD1D82" w:rsidP="00AD1D82"/>
    <w:p w:rsidR="00AD1D82" w:rsidRDefault="00AD1D82" w:rsidP="00AD1D82"/>
    <w:p w:rsidR="00AD1D82" w:rsidRDefault="00AD1D82" w:rsidP="00AD1D82"/>
    <w:p w:rsidR="00AD1D82" w:rsidRDefault="00AD1D82" w:rsidP="00AD1D82"/>
    <w:p w:rsidR="00AD1D82" w:rsidRDefault="00AD1D82" w:rsidP="00AD1D82"/>
    <w:p w:rsidR="00AD1D82" w:rsidRDefault="00AD1D82" w:rsidP="00AD1D82"/>
    <w:p w:rsidR="00AD1D82" w:rsidRDefault="00AD1D82" w:rsidP="00AD1D82"/>
    <w:p w:rsidR="00AD1D82" w:rsidRDefault="00AD1D82" w:rsidP="00AD1D82"/>
    <w:p w:rsidR="00AD1D82" w:rsidRDefault="00AD1D82" w:rsidP="00AD1D82"/>
    <w:p w:rsidR="00AD1D82" w:rsidRDefault="00AD1D82" w:rsidP="00AD1D82"/>
    <w:p w:rsidR="00AD1D82" w:rsidRPr="00AD1D82" w:rsidRDefault="00AD1D82" w:rsidP="00AD1D82"/>
    <w:p w:rsidR="00CC3926" w:rsidRPr="00AD1D82" w:rsidRDefault="001D584C">
      <w:pPr>
        <w:pStyle w:val="NormalWeb"/>
        <w:spacing w:before="120" w:beforeAutospacing="0" w:after="120" w:afterAutospacing="0"/>
        <w:jc w:val="center"/>
        <w:rPr>
          <w:rFonts w:asciiTheme="minorHAnsi" w:hAnsiTheme="minorHAnsi" w:cs="Arial"/>
          <w:b/>
          <w:sz w:val="20"/>
          <w:szCs w:val="20"/>
        </w:rPr>
      </w:pPr>
      <w:r w:rsidRPr="00AD1D82">
        <w:rPr>
          <w:rFonts w:asciiTheme="minorHAnsi" w:hAnsiTheme="minorHAnsi" w:cs="Arial"/>
          <w:b/>
          <w:sz w:val="20"/>
          <w:szCs w:val="20"/>
        </w:rPr>
        <w:t xml:space="preserve">(*)Se considerará como Nivel </w:t>
      </w:r>
      <w:r w:rsidR="00AD1D82">
        <w:rPr>
          <w:rFonts w:asciiTheme="minorHAnsi" w:hAnsiTheme="minorHAnsi" w:cs="Arial"/>
          <w:b/>
          <w:sz w:val="20"/>
          <w:szCs w:val="20"/>
        </w:rPr>
        <w:t>E</w:t>
      </w:r>
      <w:r w:rsidRPr="00AD1D82">
        <w:rPr>
          <w:rFonts w:asciiTheme="minorHAnsi" w:hAnsiTheme="minorHAnsi" w:cs="Arial"/>
          <w:b/>
          <w:sz w:val="20"/>
          <w:szCs w:val="20"/>
        </w:rPr>
        <w:t xml:space="preserve">ducacional </w:t>
      </w:r>
      <w:r w:rsidR="00AD1D82">
        <w:rPr>
          <w:rFonts w:asciiTheme="minorHAnsi" w:hAnsiTheme="minorHAnsi" w:cs="Arial"/>
          <w:b/>
          <w:sz w:val="20"/>
          <w:szCs w:val="20"/>
        </w:rPr>
        <w:t>S</w:t>
      </w:r>
      <w:r w:rsidRPr="00AD1D82">
        <w:rPr>
          <w:rFonts w:asciiTheme="minorHAnsi" w:hAnsiTheme="minorHAnsi" w:cs="Arial"/>
          <w:b/>
          <w:sz w:val="20"/>
          <w:szCs w:val="20"/>
        </w:rPr>
        <w:t xml:space="preserve">uperior, estudios de Centros de Formación Técnica (CFT) o estudios que no den </w:t>
      </w:r>
      <w:r w:rsidR="00AD1D82" w:rsidRPr="00AD1D82">
        <w:rPr>
          <w:rFonts w:asciiTheme="minorHAnsi" w:hAnsiTheme="minorHAnsi" w:cs="Arial"/>
          <w:b/>
          <w:sz w:val="20"/>
          <w:szCs w:val="20"/>
        </w:rPr>
        <w:t>derecho a asignación profesional.</w:t>
      </w:r>
      <w:r w:rsidRPr="00AD1D82">
        <w:rPr>
          <w:rFonts w:asciiTheme="minorHAnsi" w:hAnsiTheme="minorHAnsi" w:cs="Arial"/>
          <w:b/>
          <w:sz w:val="20"/>
          <w:szCs w:val="20"/>
        </w:rPr>
        <w:t xml:space="preserve">  </w:t>
      </w:r>
    </w:p>
    <w:p w:rsidR="006849A5" w:rsidRDefault="006849A5" w:rsidP="00CC3926">
      <w:pPr>
        <w:jc w:val="center"/>
        <w:rPr>
          <w:rFonts w:asciiTheme="minorHAnsi" w:hAnsiTheme="minorHAnsi" w:cs="Arial"/>
          <w:b/>
          <w:bCs/>
          <w:sz w:val="20"/>
          <w:szCs w:val="20"/>
        </w:rPr>
      </w:pPr>
      <w:bookmarkStart w:id="3" w:name="_GoBack"/>
      <w:bookmarkEnd w:id="3"/>
    </w:p>
    <w:p w:rsidR="00CC3926" w:rsidRPr="00C11588" w:rsidRDefault="00CC3926" w:rsidP="00CC3926">
      <w:pPr>
        <w:jc w:val="center"/>
        <w:rPr>
          <w:rFonts w:asciiTheme="minorHAnsi" w:hAnsiTheme="minorHAnsi" w:cs="Arial"/>
          <w:b/>
          <w:bCs/>
          <w:sz w:val="20"/>
          <w:szCs w:val="20"/>
        </w:rPr>
      </w:pPr>
      <w:r w:rsidRPr="00C11588">
        <w:rPr>
          <w:rFonts w:asciiTheme="minorHAnsi" w:hAnsiTheme="minorHAnsi" w:cs="Arial"/>
          <w:b/>
          <w:bCs/>
          <w:sz w:val="20"/>
          <w:szCs w:val="20"/>
        </w:rPr>
        <w:t>FICHA DE POSTULACIÓN</w:t>
      </w:r>
    </w:p>
    <w:p w:rsidR="00CC3926" w:rsidRPr="00C11588" w:rsidRDefault="00CC3926" w:rsidP="00CC3926">
      <w:pPr>
        <w:keepNext/>
        <w:jc w:val="center"/>
        <w:outlineLvl w:val="3"/>
        <w:rPr>
          <w:rFonts w:asciiTheme="minorHAnsi" w:hAnsiTheme="minorHAnsi" w:cs="Arial"/>
          <w:b/>
          <w:bCs/>
          <w:sz w:val="20"/>
          <w:szCs w:val="20"/>
        </w:rPr>
      </w:pPr>
      <w:r w:rsidRPr="00C11588">
        <w:rPr>
          <w:rFonts w:asciiTheme="minorHAnsi" w:hAnsiTheme="minorHAnsi" w:cs="Arial"/>
          <w:b/>
          <w:bCs/>
          <w:sz w:val="20"/>
          <w:szCs w:val="20"/>
        </w:rPr>
        <w:t>Anexo 1</w:t>
      </w:r>
    </w:p>
    <w:p w:rsidR="00CC3926" w:rsidRPr="00C11588" w:rsidRDefault="00CC3926" w:rsidP="00CC3926">
      <w:pPr>
        <w:rPr>
          <w:rFonts w:asciiTheme="minorHAnsi" w:hAnsiTheme="minorHAnsi" w:cs="Arial"/>
          <w:sz w:val="20"/>
          <w:szCs w:val="20"/>
        </w:rPr>
      </w:pPr>
    </w:p>
    <w:p w:rsidR="00CC3926" w:rsidRPr="006849A5" w:rsidRDefault="00CC3926" w:rsidP="003A3D53">
      <w:pPr>
        <w:numPr>
          <w:ilvl w:val="0"/>
          <w:numId w:val="3"/>
        </w:numPr>
        <w:ind w:left="540"/>
        <w:rPr>
          <w:rFonts w:asciiTheme="minorHAnsi" w:hAnsiTheme="minorHAnsi" w:cs="Arial"/>
          <w:b/>
          <w:sz w:val="20"/>
          <w:szCs w:val="20"/>
        </w:rPr>
      </w:pPr>
      <w:r w:rsidRPr="00C11588">
        <w:rPr>
          <w:rFonts w:asciiTheme="minorHAnsi" w:hAnsiTheme="minorHAnsi" w:cs="Arial"/>
          <w:b/>
          <w:sz w:val="20"/>
          <w:szCs w:val="20"/>
        </w:rPr>
        <w:t>ANTECEDENTES DEL</w:t>
      </w:r>
      <w:r w:rsidR="00AA4117" w:rsidRPr="00C11588">
        <w:rPr>
          <w:rFonts w:asciiTheme="minorHAnsi" w:hAnsiTheme="minorHAnsi" w:cs="Arial"/>
          <w:b/>
          <w:sz w:val="20"/>
          <w:szCs w:val="20"/>
        </w:rPr>
        <w:t>/DE LA</w:t>
      </w:r>
      <w:r w:rsidRPr="00C11588">
        <w:rPr>
          <w:rFonts w:asciiTheme="minorHAnsi" w:hAnsiTheme="minorHAnsi" w:cs="Arial"/>
          <w:b/>
          <w:sz w:val="20"/>
          <w:szCs w:val="20"/>
        </w:rPr>
        <w:t xml:space="preserve"> POSTULANTE (indique sólo apellidos)</w:t>
      </w:r>
      <w:r w:rsidRPr="006849A5">
        <w:rPr>
          <w:rFonts w:asciiTheme="minorHAnsi" w:hAnsiTheme="minorHAnsi" w:cs="Arial"/>
          <w:b/>
          <w:sz w:val="20"/>
          <w:szCs w:val="20"/>
          <w:vertAlign w:val="superscript"/>
        </w:rPr>
        <w:footnoteReference w:id="2"/>
      </w:r>
      <w:r w:rsidRPr="006849A5">
        <w:rPr>
          <w:rFonts w:asciiTheme="minorHAnsi" w:hAnsiTheme="minorHAnsi" w:cs="Arial"/>
          <w:b/>
          <w:sz w:val="20"/>
          <w:szCs w:val="20"/>
        </w:rPr>
        <w:t>:</w:t>
      </w:r>
    </w:p>
    <w:p w:rsidR="00CC3926" w:rsidRPr="006849A5" w:rsidRDefault="00CC3926" w:rsidP="00CC3926">
      <w:pPr>
        <w:rPr>
          <w:rFonts w:asciiTheme="minorHAnsi" w:hAnsiTheme="minorHAnsi" w:cs="Arial"/>
          <w:b/>
          <w:sz w:val="20"/>
          <w:szCs w:val="20"/>
        </w:rPr>
      </w:pP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2"/>
        <w:gridCol w:w="7275"/>
      </w:tblGrid>
      <w:tr w:rsidR="00CC3926" w:rsidRPr="00C11588" w:rsidTr="00D23180">
        <w:trPr>
          <w:cantSplit/>
          <w:trHeight w:val="483"/>
        </w:trPr>
        <w:tc>
          <w:tcPr>
            <w:tcW w:w="2372" w:type="dxa"/>
            <w:shd w:val="clear" w:color="auto" w:fill="E0E0E0"/>
          </w:tcPr>
          <w:p w:rsidR="00CC3926" w:rsidRPr="006849A5" w:rsidRDefault="00CC3926" w:rsidP="00CC3926">
            <w:pPr>
              <w:rPr>
                <w:rFonts w:asciiTheme="minorHAnsi" w:hAnsiTheme="minorHAnsi" w:cs="Arial"/>
                <w:sz w:val="20"/>
                <w:szCs w:val="20"/>
                <w:lang w:val="es-MX"/>
              </w:rPr>
            </w:pPr>
            <w:r w:rsidRPr="006849A5">
              <w:rPr>
                <w:rFonts w:asciiTheme="minorHAnsi" w:hAnsiTheme="minorHAnsi" w:cs="Arial"/>
                <w:sz w:val="20"/>
                <w:szCs w:val="20"/>
                <w:lang w:val="es-MX"/>
              </w:rPr>
              <w:t>Apellido paterno</w:t>
            </w:r>
          </w:p>
        </w:tc>
        <w:tc>
          <w:tcPr>
            <w:tcW w:w="7275" w:type="dxa"/>
          </w:tcPr>
          <w:p w:rsidR="00CC3926" w:rsidRPr="006849A5" w:rsidRDefault="00CC3926" w:rsidP="00CC3926">
            <w:pPr>
              <w:rPr>
                <w:rFonts w:asciiTheme="minorHAnsi" w:hAnsiTheme="minorHAnsi" w:cs="Arial"/>
                <w:sz w:val="20"/>
                <w:szCs w:val="20"/>
                <w:lang w:val="es-MX"/>
              </w:rPr>
            </w:pPr>
          </w:p>
        </w:tc>
      </w:tr>
      <w:tr w:rsidR="00CC3926" w:rsidRPr="00C11588" w:rsidTr="00D23180">
        <w:trPr>
          <w:cantSplit/>
          <w:trHeight w:val="483"/>
        </w:trPr>
        <w:tc>
          <w:tcPr>
            <w:tcW w:w="2372" w:type="dxa"/>
            <w:shd w:val="clear" w:color="auto" w:fill="E0E0E0"/>
          </w:tcPr>
          <w:p w:rsidR="00CC3926" w:rsidRPr="006849A5" w:rsidRDefault="00CC3926" w:rsidP="00CC3926">
            <w:pPr>
              <w:rPr>
                <w:rFonts w:asciiTheme="minorHAnsi" w:hAnsiTheme="minorHAnsi" w:cs="Arial"/>
                <w:sz w:val="20"/>
                <w:szCs w:val="20"/>
                <w:lang w:val="es-MX"/>
              </w:rPr>
            </w:pPr>
            <w:r w:rsidRPr="006849A5">
              <w:rPr>
                <w:rFonts w:asciiTheme="minorHAnsi" w:hAnsiTheme="minorHAnsi" w:cs="Arial"/>
                <w:sz w:val="20"/>
                <w:szCs w:val="20"/>
                <w:lang w:val="es-MX"/>
              </w:rPr>
              <w:t>Apellido materno</w:t>
            </w:r>
          </w:p>
        </w:tc>
        <w:tc>
          <w:tcPr>
            <w:tcW w:w="7275" w:type="dxa"/>
          </w:tcPr>
          <w:p w:rsidR="00CC3926" w:rsidRPr="006849A5" w:rsidRDefault="00CC3926" w:rsidP="00CC3926">
            <w:pPr>
              <w:rPr>
                <w:rFonts w:asciiTheme="minorHAnsi" w:hAnsiTheme="minorHAnsi" w:cs="Arial"/>
                <w:sz w:val="20"/>
                <w:szCs w:val="20"/>
                <w:lang w:val="es-MX"/>
              </w:rPr>
            </w:pPr>
          </w:p>
        </w:tc>
      </w:tr>
      <w:tr w:rsidR="00CC3926" w:rsidRPr="00C11588" w:rsidTr="00D23180">
        <w:trPr>
          <w:cantSplit/>
          <w:trHeight w:val="483"/>
        </w:trPr>
        <w:tc>
          <w:tcPr>
            <w:tcW w:w="2372" w:type="dxa"/>
            <w:shd w:val="clear" w:color="auto" w:fill="E0E0E0"/>
          </w:tcPr>
          <w:p w:rsidR="00CC3926" w:rsidRPr="006849A5" w:rsidRDefault="00CC3926" w:rsidP="00CC3926">
            <w:pPr>
              <w:rPr>
                <w:rFonts w:asciiTheme="minorHAnsi" w:hAnsiTheme="minorHAnsi" w:cs="Arial"/>
                <w:sz w:val="20"/>
                <w:szCs w:val="20"/>
                <w:lang w:val="en-US"/>
              </w:rPr>
            </w:pPr>
            <w:r w:rsidRPr="006849A5">
              <w:rPr>
                <w:rFonts w:asciiTheme="minorHAnsi" w:hAnsiTheme="minorHAnsi" w:cs="Arial"/>
                <w:sz w:val="20"/>
                <w:szCs w:val="20"/>
                <w:lang w:val="en-US"/>
              </w:rPr>
              <w:t>E- mail (s)</w:t>
            </w:r>
          </w:p>
        </w:tc>
        <w:tc>
          <w:tcPr>
            <w:tcW w:w="7275" w:type="dxa"/>
          </w:tcPr>
          <w:p w:rsidR="00CC3926" w:rsidRPr="006849A5" w:rsidRDefault="00CC3926" w:rsidP="00CC3926">
            <w:pPr>
              <w:rPr>
                <w:rFonts w:asciiTheme="minorHAnsi" w:hAnsiTheme="minorHAnsi" w:cs="Arial"/>
                <w:sz w:val="20"/>
                <w:szCs w:val="20"/>
                <w:lang w:val="en-US"/>
              </w:rPr>
            </w:pPr>
          </w:p>
        </w:tc>
      </w:tr>
      <w:tr w:rsidR="00CC3926" w:rsidRPr="00C11588" w:rsidTr="00D23180">
        <w:trPr>
          <w:cantSplit/>
          <w:trHeight w:val="483"/>
        </w:trPr>
        <w:tc>
          <w:tcPr>
            <w:tcW w:w="2372" w:type="dxa"/>
            <w:shd w:val="clear" w:color="auto" w:fill="E0E0E0"/>
          </w:tcPr>
          <w:p w:rsidR="00CC3926" w:rsidRPr="006849A5" w:rsidRDefault="00CC3926" w:rsidP="00CC3926">
            <w:pPr>
              <w:rPr>
                <w:rFonts w:asciiTheme="minorHAnsi" w:hAnsiTheme="minorHAnsi" w:cs="Arial"/>
                <w:sz w:val="20"/>
                <w:szCs w:val="20"/>
                <w:lang w:val="es-MX"/>
              </w:rPr>
            </w:pPr>
            <w:r w:rsidRPr="006849A5">
              <w:rPr>
                <w:rFonts w:asciiTheme="minorHAnsi" w:hAnsiTheme="minorHAnsi" w:cs="Arial"/>
                <w:sz w:val="20"/>
                <w:szCs w:val="20"/>
                <w:lang w:val="es-MX"/>
              </w:rPr>
              <w:t>Teléfono particular (fijo)</w:t>
            </w:r>
          </w:p>
        </w:tc>
        <w:tc>
          <w:tcPr>
            <w:tcW w:w="7275" w:type="dxa"/>
          </w:tcPr>
          <w:p w:rsidR="00CC3926" w:rsidRPr="006849A5" w:rsidRDefault="00CC3926" w:rsidP="00CC3926">
            <w:pPr>
              <w:rPr>
                <w:rFonts w:asciiTheme="minorHAnsi" w:hAnsiTheme="minorHAnsi" w:cs="Arial"/>
                <w:sz w:val="20"/>
                <w:szCs w:val="20"/>
                <w:lang w:val="es-MX"/>
              </w:rPr>
            </w:pPr>
          </w:p>
        </w:tc>
      </w:tr>
      <w:tr w:rsidR="00CC3926" w:rsidRPr="00C11588" w:rsidTr="00D23180">
        <w:trPr>
          <w:cantSplit/>
          <w:trHeight w:val="483"/>
        </w:trPr>
        <w:tc>
          <w:tcPr>
            <w:tcW w:w="2372" w:type="dxa"/>
            <w:shd w:val="clear" w:color="auto" w:fill="E0E0E0"/>
          </w:tcPr>
          <w:p w:rsidR="00CC3926" w:rsidRPr="006849A5" w:rsidRDefault="00CC3926" w:rsidP="00CC3926">
            <w:pPr>
              <w:rPr>
                <w:rFonts w:asciiTheme="minorHAnsi" w:hAnsiTheme="minorHAnsi" w:cs="Arial"/>
                <w:sz w:val="20"/>
                <w:szCs w:val="20"/>
                <w:lang w:val="es-MX"/>
              </w:rPr>
            </w:pPr>
            <w:r w:rsidRPr="006849A5">
              <w:rPr>
                <w:rFonts w:asciiTheme="minorHAnsi" w:hAnsiTheme="minorHAnsi" w:cs="Arial"/>
                <w:sz w:val="20"/>
                <w:szCs w:val="20"/>
                <w:lang w:val="es-MX"/>
              </w:rPr>
              <w:t>Teléfono móvil</w:t>
            </w:r>
          </w:p>
        </w:tc>
        <w:tc>
          <w:tcPr>
            <w:tcW w:w="7275" w:type="dxa"/>
          </w:tcPr>
          <w:p w:rsidR="00CC3926" w:rsidRPr="006849A5" w:rsidRDefault="00CC3926" w:rsidP="00CC3926">
            <w:pPr>
              <w:rPr>
                <w:rFonts w:asciiTheme="minorHAnsi" w:hAnsiTheme="minorHAnsi" w:cs="Arial"/>
                <w:sz w:val="20"/>
                <w:szCs w:val="20"/>
                <w:lang w:val="es-MX"/>
              </w:rPr>
            </w:pPr>
          </w:p>
        </w:tc>
      </w:tr>
      <w:tr w:rsidR="00CC3926" w:rsidRPr="00C11588" w:rsidTr="00D23180">
        <w:trPr>
          <w:cantSplit/>
          <w:trHeight w:val="483"/>
        </w:trPr>
        <w:tc>
          <w:tcPr>
            <w:tcW w:w="2372" w:type="dxa"/>
            <w:shd w:val="clear" w:color="auto" w:fill="E0E0E0"/>
          </w:tcPr>
          <w:p w:rsidR="00CC3926" w:rsidRPr="006849A5" w:rsidRDefault="00CC3926" w:rsidP="00CC3926">
            <w:pPr>
              <w:rPr>
                <w:rFonts w:asciiTheme="minorHAnsi" w:hAnsiTheme="minorHAnsi" w:cs="Arial"/>
                <w:sz w:val="20"/>
                <w:szCs w:val="20"/>
                <w:lang w:val="es-MX"/>
              </w:rPr>
            </w:pPr>
            <w:r w:rsidRPr="006849A5">
              <w:rPr>
                <w:rFonts w:asciiTheme="minorHAnsi" w:hAnsiTheme="minorHAnsi" w:cs="Arial"/>
                <w:sz w:val="20"/>
                <w:szCs w:val="20"/>
                <w:lang w:val="es-MX"/>
              </w:rPr>
              <w:t>Otro (s) teléfono (s) de contacto</w:t>
            </w:r>
          </w:p>
        </w:tc>
        <w:tc>
          <w:tcPr>
            <w:tcW w:w="7275" w:type="dxa"/>
          </w:tcPr>
          <w:p w:rsidR="00CC3926" w:rsidRPr="006849A5" w:rsidRDefault="00CC3926" w:rsidP="00CC3926">
            <w:pPr>
              <w:rPr>
                <w:rFonts w:asciiTheme="minorHAnsi" w:hAnsiTheme="minorHAnsi" w:cs="Arial"/>
                <w:sz w:val="20"/>
                <w:szCs w:val="20"/>
                <w:lang w:val="es-MX"/>
              </w:rPr>
            </w:pPr>
          </w:p>
        </w:tc>
      </w:tr>
    </w:tbl>
    <w:p w:rsidR="00CC3926" w:rsidRPr="006849A5" w:rsidRDefault="00CC3926" w:rsidP="00CC3926">
      <w:pPr>
        <w:spacing w:before="120" w:after="120"/>
        <w:jc w:val="both"/>
        <w:rPr>
          <w:rFonts w:asciiTheme="minorHAnsi" w:hAnsiTheme="minorHAnsi" w:cs="Arial"/>
          <w:sz w:val="20"/>
          <w:szCs w:val="20"/>
        </w:rPr>
      </w:pPr>
      <w:r w:rsidRPr="006849A5">
        <w:rPr>
          <w:rFonts w:asciiTheme="minorHAnsi" w:hAnsiTheme="minorHAnsi" w:cs="Arial"/>
          <w:sz w:val="20"/>
          <w:szCs w:val="20"/>
        </w:rPr>
        <w:t>La presente postulación implica mi aceptación íntegra de las condiciones del presente proceso de postulación, a las cuales me someto desde ya.</w:t>
      </w:r>
    </w:p>
    <w:p w:rsidR="00CC3926" w:rsidRPr="006849A5" w:rsidRDefault="00CC3926" w:rsidP="00CC3926">
      <w:pPr>
        <w:spacing w:before="120" w:after="120"/>
        <w:jc w:val="both"/>
        <w:rPr>
          <w:rFonts w:asciiTheme="minorHAnsi" w:hAnsiTheme="minorHAnsi" w:cs="Arial"/>
          <w:sz w:val="20"/>
          <w:szCs w:val="20"/>
        </w:rPr>
      </w:pPr>
      <w:r w:rsidRPr="006849A5">
        <w:rPr>
          <w:rFonts w:asciiTheme="minorHAnsi" w:hAnsiTheme="minorHAnsi" w:cs="Arial"/>
          <w:sz w:val="20"/>
          <w:szCs w:val="20"/>
        </w:rPr>
        <w:t xml:space="preserve">Declaro, asimismo, mi disponibilidad real para desempeñarme en el (los) cargos(s) indicado(s) en el punto 2. </w:t>
      </w:r>
    </w:p>
    <w:p w:rsidR="00CC3926" w:rsidRPr="006849A5" w:rsidRDefault="00CC3926" w:rsidP="00CC3926">
      <w:pPr>
        <w:rPr>
          <w:rFonts w:asciiTheme="minorHAnsi" w:hAnsiTheme="minorHAnsi" w:cs="Arial"/>
          <w:sz w:val="20"/>
          <w:szCs w:val="20"/>
        </w:rPr>
      </w:pPr>
    </w:p>
    <w:p w:rsidR="00CC3926" w:rsidRPr="006849A5" w:rsidRDefault="00CC3926" w:rsidP="00CC3926">
      <w:pPr>
        <w:tabs>
          <w:tab w:val="left" w:pos="-720"/>
        </w:tabs>
        <w:suppressAutoHyphens/>
        <w:ind w:right="44"/>
        <w:jc w:val="center"/>
        <w:rPr>
          <w:rFonts w:asciiTheme="minorHAnsi" w:hAnsiTheme="minorHAnsi" w:cs="Arial"/>
          <w:b/>
          <w:spacing w:val="-2"/>
          <w:sz w:val="20"/>
          <w:szCs w:val="20"/>
        </w:rPr>
      </w:pPr>
    </w:p>
    <w:p w:rsidR="00CC3926" w:rsidRPr="006849A5" w:rsidRDefault="00CC3926" w:rsidP="00CC3926">
      <w:pPr>
        <w:tabs>
          <w:tab w:val="left" w:pos="-720"/>
        </w:tabs>
        <w:suppressAutoHyphens/>
        <w:ind w:right="44"/>
        <w:jc w:val="center"/>
        <w:rPr>
          <w:rFonts w:asciiTheme="minorHAnsi" w:hAnsiTheme="minorHAnsi" w:cs="Arial"/>
          <w:b/>
          <w:spacing w:val="-2"/>
          <w:sz w:val="20"/>
          <w:szCs w:val="20"/>
        </w:rPr>
      </w:pPr>
    </w:p>
    <w:p w:rsidR="00CC3926" w:rsidRPr="006849A5" w:rsidRDefault="00CC3926" w:rsidP="00CC3926">
      <w:pPr>
        <w:tabs>
          <w:tab w:val="left" w:pos="-720"/>
        </w:tabs>
        <w:suppressAutoHyphens/>
        <w:ind w:right="44"/>
        <w:jc w:val="center"/>
        <w:rPr>
          <w:rFonts w:asciiTheme="minorHAnsi" w:hAnsiTheme="minorHAnsi" w:cs="Arial"/>
          <w:b/>
          <w:spacing w:val="-2"/>
          <w:sz w:val="20"/>
          <w:szCs w:val="20"/>
        </w:rPr>
      </w:pPr>
    </w:p>
    <w:p w:rsidR="00CC3926" w:rsidRPr="006849A5" w:rsidRDefault="00CC3926" w:rsidP="00CC3926">
      <w:pPr>
        <w:tabs>
          <w:tab w:val="left" w:pos="-720"/>
        </w:tabs>
        <w:suppressAutoHyphens/>
        <w:ind w:right="44"/>
        <w:jc w:val="center"/>
        <w:rPr>
          <w:rFonts w:asciiTheme="minorHAnsi" w:hAnsiTheme="minorHAnsi" w:cs="Arial"/>
          <w:b/>
          <w:spacing w:val="-2"/>
          <w:sz w:val="20"/>
          <w:szCs w:val="20"/>
        </w:rPr>
      </w:pPr>
      <w:r w:rsidRPr="006849A5">
        <w:rPr>
          <w:rFonts w:asciiTheme="minorHAnsi" w:hAnsiTheme="minorHAnsi" w:cs="Arial"/>
          <w:b/>
          <w:spacing w:val="-2"/>
          <w:sz w:val="20"/>
          <w:szCs w:val="20"/>
        </w:rPr>
        <w:t>____________________________</w:t>
      </w:r>
    </w:p>
    <w:p w:rsidR="00CC3926" w:rsidRPr="006849A5" w:rsidRDefault="00CC3926" w:rsidP="00CC3926">
      <w:pPr>
        <w:tabs>
          <w:tab w:val="left" w:pos="-720"/>
        </w:tabs>
        <w:suppressAutoHyphens/>
        <w:ind w:right="44"/>
        <w:jc w:val="center"/>
        <w:rPr>
          <w:rFonts w:asciiTheme="minorHAnsi" w:hAnsiTheme="minorHAnsi" w:cs="Arial"/>
          <w:b/>
          <w:spacing w:val="-2"/>
          <w:sz w:val="20"/>
          <w:szCs w:val="20"/>
        </w:rPr>
      </w:pPr>
      <w:r w:rsidRPr="006849A5">
        <w:rPr>
          <w:rFonts w:asciiTheme="minorHAnsi" w:hAnsiTheme="minorHAnsi" w:cs="Arial"/>
          <w:b/>
          <w:spacing w:val="-2"/>
          <w:sz w:val="20"/>
          <w:szCs w:val="20"/>
        </w:rPr>
        <w:t xml:space="preserve">Firma </w:t>
      </w:r>
    </w:p>
    <w:p w:rsidR="00CC3926" w:rsidRPr="006849A5" w:rsidRDefault="00CC3926" w:rsidP="00CC3926">
      <w:pPr>
        <w:tabs>
          <w:tab w:val="left" w:pos="-720"/>
        </w:tabs>
        <w:suppressAutoHyphens/>
        <w:ind w:right="44"/>
        <w:rPr>
          <w:rFonts w:asciiTheme="minorHAnsi" w:hAnsiTheme="minorHAnsi" w:cs="Arial"/>
          <w:b/>
          <w:spacing w:val="-2"/>
          <w:sz w:val="20"/>
          <w:szCs w:val="20"/>
        </w:rPr>
      </w:pPr>
    </w:p>
    <w:p w:rsidR="00CC3926" w:rsidRPr="006849A5" w:rsidRDefault="00CC3926" w:rsidP="00CC3926">
      <w:pPr>
        <w:tabs>
          <w:tab w:val="left" w:pos="-720"/>
        </w:tabs>
        <w:suppressAutoHyphens/>
        <w:ind w:right="44"/>
        <w:rPr>
          <w:rFonts w:asciiTheme="minorHAnsi" w:hAnsiTheme="minorHAnsi" w:cs="Arial"/>
          <w:b/>
          <w:spacing w:val="-2"/>
          <w:sz w:val="20"/>
          <w:szCs w:val="20"/>
        </w:rPr>
      </w:pPr>
      <w:r w:rsidRPr="006849A5">
        <w:rPr>
          <w:rFonts w:asciiTheme="minorHAnsi" w:hAnsiTheme="minorHAnsi" w:cs="Arial"/>
          <w:b/>
          <w:spacing w:val="-2"/>
          <w:sz w:val="20"/>
          <w:szCs w:val="20"/>
        </w:rPr>
        <w:t xml:space="preserve">Fecha </w:t>
      </w:r>
    </w:p>
    <w:p w:rsidR="00D23180" w:rsidRPr="006849A5" w:rsidRDefault="00CC3926" w:rsidP="00696719">
      <w:pPr>
        <w:keepNext/>
        <w:jc w:val="center"/>
        <w:outlineLvl w:val="3"/>
        <w:rPr>
          <w:rFonts w:asciiTheme="minorHAnsi" w:hAnsiTheme="minorHAnsi" w:cs="Arial"/>
          <w:sz w:val="20"/>
          <w:szCs w:val="20"/>
        </w:rPr>
      </w:pPr>
      <w:r w:rsidRPr="006849A5">
        <w:rPr>
          <w:rFonts w:asciiTheme="minorHAnsi" w:hAnsiTheme="minorHAnsi" w:cs="Arial"/>
          <w:sz w:val="20"/>
          <w:szCs w:val="20"/>
        </w:rPr>
        <w:br w:type="page"/>
      </w:r>
    </w:p>
    <w:p w:rsidR="00CC3926" w:rsidRPr="006849A5" w:rsidRDefault="00CC3926" w:rsidP="00D23180">
      <w:pPr>
        <w:pStyle w:val="NormalWeb"/>
        <w:spacing w:before="120" w:beforeAutospacing="0" w:after="120" w:afterAutospacing="0"/>
        <w:rPr>
          <w:rFonts w:asciiTheme="minorHAnsi" w:hAnsiTheme="minorHAnsi" w:cs="Arial"/>
          <w:sz w:val="20"/>
          <w:szCs w:val="20"/>
        </w:rPr>
      </w:pPr>
    </w:p>
    <w:p w:rsidR="00C11588" w:rsidRPr="00C11588" w:rsidRDefault="002412C3" w:rsidP="00D23180">
      <w:pPr>
        <w:pStyle w:val="NormalWeb"/>
        <w:spacing w:before="120" w:after="120"/>
        <w:jc w:val="center"/>
        <w:rPr>
          <w:rFonts w:asciiTheme="minorHAnsi" w:hAnsiTheme="minorHAnsi" w:cs="Arial"/>
          <w:b/>
          <w:sz w:val="20"/>
          <w:szCs w:val="20"/>
          <w:u w:val="single"/>
        </w:rPr>
      </w:pPr>
      <w:r w:rsidRPr="006849A5">
        <w:rPr>
          <w:rFonts w:asciiTheme="minorHAnsi" w:hAnsiTheme="minorHAnsi" w:cs="Arial"/>
          <w:b/>
          <w:sz w:val="20"/>
          <w:szCs w:val="20"/>
          <w:u w:val="single"/>
        </w:rPr>
        <w:t>CERTIFICADO EXPERIENCIA</w:t>
      </w:r>
      <w:r w:rsidR="003B16E9" w:rsidRPr="006849A5">
        <w:rPr>
          <w:rFonts w:asciiTheme="minorHAnsi" w:hAnsiTheme="minorHAnsi" w:cs="Arial"/>
          <w:b/>
          <w:sz w:val="20"/>
          <w:szCs w:val="20"/>
          <w:u w:val="single"/>
        </w:rPr>
        <w:t xml:space="preserve"> LABORAL</w:t>
      </w:r>
      <w:r w:rsidRPr="006849A5">
        <w:rPr>
          <w:rFonts w:asciiTheme="minorHAnsi" w:hAnsiTheme="minorHAnsi" w:cs="Arial"/>
          <w:b/>
          <w:sz w:val="20"/>
          <w:szCs w:val="20"/>
          <w:u w:val="single"/>
        </w:rPr>
        <w:t xml:space="preserve"> </w:t>
      </w:r>
    </w:p>
    <w:p w:rsidR="00D23180" w:rsidRPr="00C11588" w:rsidRDefault="00696719" w:rsidP="00D23180">
      <w:pPr>
        <w:pStyle w:val="NormalWeb"/>
        <w:spacing w:before="120" w:after="120"/>
        <w:jc w:val="center"/>
        <w:rPr>
          <w:rFonts w:asciiTheme="minorHAnsi" w:hAnsiTheme="minorHAnsi" w:cs="Arial"/>
          <w:b/>
          <w:sz w:val="20"/>
          <w:szCs w:val="20"/>
        </w:rPr>
      </w:pPr>
      <w:r w:rsidRPr="00C11588">
        <w:rPr>
          <w:rFonts w:asciiTheme="minorHAnsi" w:hAnsiTheme="minorHAnsi" w:cs="Arial"/>
          <w:b/>
          <w:sz w:val="20"/>
          <w:szCs w:val="20"/>
        </w:rPr>
        <w:t>Anexo N°2</w:t>
      </w:r>
    </w:p>
    <w:p w:rsidR="00D23180" w:rsidRPr="00C11588" w:rsidRDefault="00D23180" w:rsidP="00F200EC">
      <w:pPr>
        <w:pStyle w:val="NormalWeb"/>
        <w:spacing w:before="120" w:after="120"/>
        <w:rPr>
          <w:rFonts w:asciiTheme="minorHAnsi" w:hAnsiTheme="minorHAnsi" w:cs="Arial"/>
          <w:sz w:val="20"/>
          <w:szCs w:val="20"/>
          <w:lang w:val="es-CL"/>
        </w:rPr>
      </w:pPr>
      <w:r w:rsidRPr="00C11588">
        <w:rPr>
          <w:rFonts w:asciiTheme="minorHAnsi" w:hAnsiTheme="minorHAnsi" w:cs="Arial"/>
          <w:sz w:val="20"/>
          <w:szCs w:val="20"/>
          <w:lang w:val="es-CL"/>
        </w:rPr>
        <w:t>Quien suscribe, certifica que</w:t>
      </w:r>
      <w:r w:rsidR="000848C1">
        <w:rPr>
          <w:rFonts w:asciiTheme="minorHAnsi" w:hAnsiTheme="minorHAnsi" w:cs="Arial"/>
          <w:sz w:val="20"/>
          <w:szCs w:val="20"/>
          <w:lang w:val="es-CL"/>
        </w:rPr>
        <w:t xml:space="preserve"> la persona identificada con el  </w:t>
      </w:r>
      <w:r w:rsidRPr="00C11588">
        <w:rPr>
          <w:rFonts w:asciiTheme="minorHAnsi" w:hAnsiTheme="minorHAnsi" w:cs="Arial"/>
          <w:sz w:val="20"/>
          <w:szCs w:val="20"/>
          <w:lang w:val="es-CL"/>
        </w:rPr>
        <w:t xml:space="preserve">RUT_______________, se ha desempeñado en </w:t>
      </w:r>
      <w:r w:rsidR="000848C1">
        <w:rPr>
          <w:rFonts w:asciiTheme="minorHAnsi" w:hAnsiTheme="minorHAnsi" w:cs="Arial"/>
          <w:sz w:val="20"/>
          <w:szCs w:val="20"/>
          <w:lang w:val="es-CL"/>
        </w:rPr>
        <w:t>las temáticas o funciones que se detalla a continuación:</w:t>
      </w:r>
      <w:r w:rsidR="00F200EC" w:rsidRPr="00C11588">
        <w:rPr>
          <w:rFonts w:asciiTheme="minorHAnsi" w:hAnsiTheme="minorHAnsi" w:cs="Arial"/>
          <w:sz w:val="20"/>
          <w:szCs w:val="20"/>
          <w:lang w:val="es-C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1376"/>
      </w:tblGrid>
      <w:tr w:rsidR="00C11588" w:rsidRPr="00C11588" w:rsidTr="00F200EC">
        <w:trPr>
          <w:jc w:val="center"/>
        </w:trPr>
        <w:tc>
          <w:tcPr>
            <w:tcW w:w="5920" w:type="dxa"/>
            <w:shd w:val="clear" w:color="auto" w:fill="E0E0E0"/>
          </w:tcPr>
          <w:p w:rsidR="00C11588" w:rsidRPr="00C11588" w:rsidRDefault="00C11588" w:rsidP="00D23180">
            <w:pPr>
              <w:pStyle w:val="NormalWeb"/>
              <w:spacing w:before="120" w:after="120"/>
              <w:jc w:val="center"/>
              <w:rPr>
                <w:rFonts w:asciiTheme="minorHAnsi" w:hAnsiTheme="minorHAnsi" w:cs="Arial"/>
                <w:sz w:val="20"/>
                <w:szCs w:val="20"/>
              </w:rPr>
            </w:pPr>
            <w:r w:rsidRPr="00C11588">
              <w:rPr>
                <w:rFonts w:asciiTheme="minorHAnsi" w:hAnsiTheme="minorHAnsi" w:cs="Arial"/>
                <w:b/>
                <w:sz w:val="20"/>
                <w:szCs w:val="20"/>
                <w:lang w:val="es-CL"/>
              </w:rPr>
              <w:t>FUNCIÓN</w:t>
            </w:r>
            <w:r w:rsidRPr="00C11588">
              <w:rPr>
                <w:rFonts w:asciiTheme="minorHAnsi" w:hAnsiTheme="minorHAnsi" w:cs="Arial"/>
                <w:sz w:val="20"/>
                <w:szCs w:val="20"/>
                <w:lang w:val="es-CL"/>
              </w:rPr>
              <w:t xml:space="preserve"> (indicar en detalle las responsabilidades ejercidas durante el periodo)</w:t>
            </w:r>
          </w:p>
        </w:tc>
        <w:tc>
          <w:tcPr>
            <w:tcW w:w="1376" w:type="dxa"/>
            <w:shd w:val="clear" w:color="auto" w:fill="E0E0E0"/>
          </w:tcPr>
          <w:p w:rsidR="00C11588" w:rsidRPr="00C11588" w:rsidRDefault="00C11588" w:rsidP="00D23180">
            <w:pPr>
              <w:pStyle w:val="NormalWeb"/>
              <w:spacing w:before="120" w:after="120"/>
              <w:rPr>
                <w:rFonts w:asciiTheme="minorHAnsi" w:hAnsiTheme="minorHAnsi" w:cs="Arial"/>
                <w:sz w:val="20"/>
                <w:szCs w:val="20"/>
                <w:lang w:val="es-CL"/>
              </w:rPr>
            </w:pPr>
            <w:r w:rsidRPr="00C11588">
              <w:rPr>
                <w:rFonts w:asciiTheme="minorHAnsi" w:hAnsiTheme="minorHAnsi" w:cs="Arial"/>
                <w:sz w:val="20"/>
                <w:szCs w:val="20"/>
                <w:lang w:val="es-CL"/>
              </w:rPr>
              <w:t>Temporada</w:t>
            </w:r>
          </w:p>
          <w:p w:rsidR="00C11588" w:rsidRPr="00C11588" w:rsidRDefault="00C11588" w:rsidP="00D755D7">
            <w:pPr>
              <w:pStyle w:val="NormalWeb"/>
              <w:spacing w:before="120" w:after="120"/>
              <w:rPr>
                <w:rFonts w:asciiTheme="minorHAnsi" w:hAnsiTheme="minorHAnsi" w:cs="Arial"/>
                <w:sz w:val="20"/>
                <w:szCs w:val="20"/>
                <w:lang w:val="es-CL"/>
              </w:rPr>
            </w:pPr>
            <w:r w:rsidRPr="00C11588">
              <w:rPr>
                <w:rFonts w:asciiTheme="minorHAnsi" w:hAnsiTheme="minorHAnsi" w:cs="Arial"/>
                <w:sz w:val="20"/>
                <w:szCs w:val="20"/>
                <w:lang w:val="es-CL"/>
              </w:rPr>
              <w:t>20XX-20YY</w:t>
            </w:r>
          </w:p>
        </w:tc>
      </w:tr>
      <w:tr w:rsidR="00C11588" w:rsidRPr="00C11588" w:rsidTr="00F200EC">
        <w:trPr>
          <w:trHeight w:val="2348"/>
          <w:jc w:val="center"/>
        </w:trPr>
        <w:tc>
          <w:tcPr>
            <w:tcW w:w="5920" w:type="dxa"/>
            <w:shd w:val="clear" w:color="auto" w:fill="auto"/>
          </w:tcPr>
          <w:p w:rsidR="00C11588" w:rsidRPr="00C11588" w:rsidRDefault="00C11588" w:rsidP="00F200EC">
            <w:pPr>
              <w:pStyle w:val="NormalWeb"/>
              <w:spacing w:before="120" w:after="120"/>
              <w:rPr>
                <w:rFonts w:asciiTheme="minorHAnsi" w:hAnsiTheme="minorHAnsi" w:cs="Arial"/>
                <w:sz w:val="20"/>
                <w:szCs w:val="20"/>
              </w:rPr>
            </w:pPr>
          </w:p>
        </w:tc>
        <w:tc>
          <w:tcPr>
            <w:tcW w:w="1376" w:type="dxa"/>
            <w:shd w:val="clear" w:color="auto" w:fill="auto"/>
          </w:tcPr>
          <w:p w:rsidR="00C11588" w:rsidRPr="00C11588" w:rsidRDefault="00C11588" w:rsidP="00D23180">
            <w:pPr>
              <w:pStyle w:val="NormalWeb"/>
              <w:spacing w:before="120" w:after="120"/>
              <w:jc w:val="center"/>
              <w:rPr>
                <w:rFonts w:asciiTheme="minorHAnsi" w:hAnsiTheme="minorHAnsi" w:cs="Arial"/>
                <w:sz w:val="20"/>
                <w:szCs w:val="20"/>
              </w:rPr>
            </w:pPr>
          </w:p>
        </w:tc>
      </w:tr>
      <w:tr w:rsidR="00C11588" w:rsidRPr="00C11588" w:rsidTr="00F200EC">
        <w:trPr>
          <w:trHeight w:val="2107"/>
          <w:jc w:val="center"/>
        </w:trPr>
        <w:tc>
          <w:tcPr>
            <w:tcW w:w="5920" w:type="dxa"/>
            <w:shd w:val="clear" w:color="auto" w:fill="auto"/>
          </w:tcPr>
          <w:p w:rsidR="00C11588" w:rsidRPr="00C11588" w:rsidRDefault="00C11588" w:rsidP="00D23180">
            <w:pPr>
              <w:pStyle w:val="NormalWeb"/>
              <w:spacing w:before="120" w:after="120"/>
              <w:jc w:val="center"/>
              <w:rPr>
                <w:rFonts w:asciiTheme="minorHAnsi" w:hAnsiTheme="minorHAnsi" w:cs="Arial"/>
                <w:sz w:val="20"/>
                <w:szCs w:val="20"/>
              </w:rPr>
            </w:pPr>
          </w:p>
          <w:p w:rsidR="00C11588" w:rsidRPr="00C11588" w:rsidRDefault="00C11588" w:rsidP="00F200EC">
            <w:pPr>
              <w:pStyle w:val="NormalWeb"/>
              <w:spacing w:before="120" w:after="120"/>
              <w:rPr>
                <w:rFonts w:asciiTheme="minorHAnsi" w:hAnsiTheme="minorHAnsi" w:cs="Arial"/>
                <w:sz w:val="20"/>
                <w:szCs w:val="20"/>
              </w:rPr>
            </w:pPr>
          </w:p>
          <w:p w:rsidR="00C11588" w:rsidRPr="00C11588" w:rsidRDefault="00C11588" w:rsidP="00F200EC">
            <w:pPr>
              <w:pStyle w:val="NormalWeb"/>
              <w:spacing w:before="120" w:after="120"/>
              <w:rPr>
                <w:rFonts w:asciiTheme="minorHAnsi" w:hAnsiTheme="minorHAnsi" w:cs="Arial"/>
                <w:sz w:val="20"/>
                <w:szCs w:val="20"/>
              </w:rPr>
            </w:pPr>
          </w:p>
          <w:p w:rsidR="00C11588" w:rsidRPr="00C11588" w:rsidRDefault="00C11588" w:rsidP="00D23180">
            <w:pPr>
              <w:pStyle w:val="NormalWeb"/>
              <w:spacing w:before="120" w:after="120"/>
              <w:jc w:val="center"/>
              <w:rPr>
                <w:rFonts w:asciiTheme="minorHAnsi" w:hAnsiTheme="minorHAnsi" w:cs="Arial"/>
                <w:sz w:val="20"/>
                <w:szCs w:val="20"/>
              </w:rPr>
            </w:pPr>
          </w:p>
        </w:tc>
        <w:tc>
          <w:tcPr>
            <w:tcW w:w="1376" w:type="dxa"/>
            <w:shd w:val="clear" w:color="auto" w:fill="auto"/>
          </w:tcPr>
          <w:p w:rsidR="00C11588" w:rsidRPr="00C11588" w:rsidRDefault="00C11588" w:rsidP="00D23180">
            <w:pPr>
              <w:pStyle w:val="NormalWeb"/>
              <w:spacing w:before="120" w:after="120"/>
              <w:jc w:val="center"/>
              <w:rPr>
                <w:rFonts w:asciiTheme="minorHAnsi" w:hAnsiTheme="minorHAnsi" w:cs="Arial"/>
                <w:sz w:val="20"/>
                <w:szCs w:val="20"/>
              </w:rPr>
            </w:pPr>
          </w:p>
        </w:tc>
      </w:tr>
    </w:tbl>
    <w:p w:rsidR="00D23180" w:rsidRPr="00C11588" w:rsidRDefault="00D23180" w:rsidP="00F200EC">
      <w:pPr>
        <w:pStyle w:val="NormalWeb"/>
        <w:spacing w:before="120" w:after="120"/>
        <w:rPr>
          <w:rFonts w:asciiTheme="minorHAnsi" w:hAnsiTheme="minorHAnsi" w:cs="Arial"/>
          <w:sz w:val="20"/>
          <w:szCs w:val="20"/>
          <w:lang w:val="es-CL"/>
        </w:rPr>
      </w:pPr>
      <w:r w:rsidRPr="00C11588">
        <w:rPr>
          <w:rFonts w:asciiTheme="minorHAnsi" w:hAnsiTheme="minorHAnsi" w:cs="Arial"/>
          <w:sz w:val="20"/>
          <w:szCs w:val="20"/>
          <w:lang w:val="es-CL"/>
        </w:rPr>
        <w:t>Se extiende el presente certificado, que tiene el carácter de declaración jurada simple, a solicitud de dicho(a) postulante, para los fines de acreditar experiencia laboral, antecedente que servirá de base para evaluar su postulación a concurso.</w:t>
      </w:r>
    </w:p>
    <w:p w:rsidR="00D23180" w:rsidRDefault="00D23180" w:rsidP="002E2CF3">
      <w:pPr>
        <w:pStyle w:val="NormalWeb"/>
        <w:tabs>
          <w:tab w:val="left" w:pos="851"/>
        </w:tabs>
        <w:spacing w:before="120" w:after="120"/>
        <w:rPr>
          <w:rFonts w:asciiTheme="minorHAnsi" w:hAnsiTheme="minorHAnsi" w:cs="Arial"/>
          <w:sz w:val="20"/>
          <w:szCs w:val="20"/>
        </w:rPr>
      </w:pPr>
      <w:r w:rsidRPr="00C11588">
        <w:rPr>
          <w:rFonts w:asciiTheme="minorHAnsi" w:hAnsiTheme="minorHAnsi" w:cs="Arial"/>
          <w:sz w:val="20"/>
          <w:szCs w:val="20"/>
        </w:rPr>
        <w:t>NOMBRE JEFATURA:</w:t>
      </w:r>
      <w:r w:rsidR="000848C1">
        <w:rPr>
          <w:rFonts w:asciiTheme="minorHAnsi" w:hAnsiTheme="minorHAnsi" w:cs="Arial"/>
          <w:sz w:val="20"/>
          <w:szCs w:val="20"/>
        </w:rPr>
        <w:tab/>
      </w:r>
      <w:r w:rsidRPr="00C11588">
        <w:rPr>
          <w:rFonts w:asciiTheme="minorHAnsi" w:hAnsiTheme="minorHAnsi" w:cs="Arial"/>
          <w:sz w:val="20"/>
          <w:szCs w:val="20"/>
        </w:rPr>
        <w:t>_____________________________</w:t>
      </w:r>
    </w:p>
    <w:p w:rsidR="000848C1" w:rsidRPr="00C11588" w:rsidRDefault="000848C1" w:rsidP="002E2CF3">
      <w:pPr>
        <w:pStyle w:val="NormalWeb"/>
        <w:tabs>
          <w:tab w:val="left" w:pos="851"/>
        </w:tabs>
        <w:spacing w:before="120" w:after="120"/>
        <w:rPr>
          <w:rFonts w:asciiTheme="minorHAnsi" w:hAnsiTheme="minorHAnsi" w:cs="Arial"/>
          <w:sz w:val="20"/>
          <w:szCs w:val="20"/>
        </w:rPr>
      </w:pPr>
      <w:r>
        <w:rPr>
          <w:rFonts w:asciiTheme="minorHAnsi" w:hAnsiTheme="minorHAnsi" w:cs="Arial"/>
          <w:sz w:val="20"/>
          <w:szCs w:val="20"/>
        </w:rPr>
        <w:t>CARGO:</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_____________________________</w:t>
      </w:r>
    </w:p>
    <w:p w:rsidR="00D23180" w:rsidRPr="00C11588" w:rsidRDefault="00D23180" w:rsidP="002E2CF3">
      <w:pPr>
        <w:pStyle w:val="NormalWeb"/>
        <w:spacing w:before="120" w:after="120"/>
        <w:rPr>
          <w:rFonts w:asciiTheme="minorHAnsi" w:hAnsiTheme="minorHAnsi" w:cs="Arial"/>
          <w:sz w:val="20"/>
          <w:szCs w:val="20"/>
        </w:rPr>
      </w:pPr>
      <w:r w:rsidRPr="00C11588">
        <w:rPr>
          <w:rFonts w:asciiTheme="minorHAnsi" w:hAnsiTheme="minorHAnsi" w:cs="Arial"/>
          <w:sz w:val="20"/>
          <w:szCs w:val="20"/>
        </w:rPr>
        <w:t>RUT:</w:t>
      </w:r>
      <w:r w:rsidR="000848C1">
        <w:rPr>
          <w:rFonts w:asciiTheme="minorHAnsi" w:hAnsiTheme="minorHAnsi" w:cs="Arial"/>
          <w:sz w:val="20"/>
          <w:szCs w:val="20"/>
        </w:rPr>
        <w:tab/>
      </w:r>
      <w:r w:rsidR="000848C1">
        <w:rPr>
          <w:rFonts w:asciiTheme="minorHAnsi" w:hAnsiTheme="minorHAnsi" w:cs="Arial"/>
          <w:sz w:val="20"/>
          <w:szCs w:val="20"/>
        </w:rPr>
        <w:tab/>
      </w:r>
      <w:r w:rsidR="000848C1">
        <w:rPr>
          <w:rFonts w:asciiTheme="minorHAnsi" w:hAnsiTheme="minorHAnsi" w:cs="Arial"/>
          <w:sz w:val="20"/>
          <w:szCs w:val="20"/>
        </w:rPr>
        <w:tab/>
      </w:r>
      <w:r w:rsidRPr="00C11588">
        <w:rPr>
          <w:rFonts w:asciiTheme="minorHAnsi" w:hAnsiTheme="minorHAnsi" w:cs="Arial"/>
          <w:sz w:val="20"/>
          <w:szCs w:val="20"/>
        </w:rPr>
        <w:t>_____________________________</w:t>
      </w:r>
    </w:p>
    <w:p w:rsidR="00D23180" w:rsidRPr="00C11588" w:rsidRDefault="00D23180" w:rsidP="002E2CF3">
      <w:pPr>
        <w:pStyle w:val="NormalWeb"/>
        <w:spacing w:before="120" w:after="120"/>
        <w:rPr>
          <w:rFonts w:asciiTheme="minorHAnsi" w:hAnsiTheme="minorHAnsi" w:cs="Arial"/>
          <w:sz w:val="20"/>
          <w:szCs w:val="20"/>
        </w:rPr>
      </w:pPr>
      <w:r w:rsidRPr="00C11588">
        <w:rPr>
          <w:rFonts w:asciiTheme="minorHAnsi" w:hAnsiTheme="minorHAnsi" w:cs="Arial"/>
          <w:sz w:val="20"/>
          <w:szCs w:val="20"/>
        </w:rPr>
        <w:t xml:space="preserve">TELEFONO DE CONTACTO </w:t>
      </w:r>
      <w:r w:rsidR="00F200EC" w:rsidRPr="00C11588">
        <w:rPr>
          <w:rFonts w:asciiTheme="minorHAnsi" w:hAnsiTheme="minorHAnsi" w:cs="Arial"/>
          <w:sz w:val="20"/>
          <w:szCs w:val="20"/>
        </w:rPr>
        <w:t>_____________________________</w:t>
      </w:r>
    </w:p>
    <w:p w:rsidR="00D23180" w:rsidRPr="00C11588" w:rsidRDefault="00D23180" w:rsidP="00D23180">
      <w:pPr>
        <w:pStyle w:val="NormalWeb"/>
        <w:spacing w:before="120" w:after="120"/>
        <w:jc w:val="center"/>
        <w:rPr>
          <w:rFonts w:asciiTheme="minorHAnsi" w:hAnsiTheme="minorHAnsi" w:cs="Arial"/>
          <w:sz w:val="20"/>
          <w:szCs w:val="20"/>
        </w:rPr>
      </w:pPr>
      <w:r w:rsidRPr="00C11588">
        <w:rPr>
          <w:rFonts w:asciiTheme="minorHAnsi" w:hAnsiTheme="minorHAnsi" w:cs="Arial"/>
          <w:noProof/>
          <w:sz w:val="20"/>
          <w:szCs w:val="20"/>
          <w:lang w:val="es-CL" w:eastAsia="es-CL"/>
        </w:rPr>
        <mc:AlternateContent>
          <mc:Choice Requires="wps">
            <w:drawing>
              <wp:anchor distT="0" distB="0" distL="114300" distR="114300" simplePos="0" relativeHeight="251659264" behindDoc="0" locked="0" layoutInCell="1" allowOverlap="1" wp14:anchorId="4294D16A" wp14:editId="6232B123">
                <wp:simplePos x="0" y="0"/>
                <wp:positionH relativeFrom="column">
                  <wp:posOffset>3295015</wp:posOffset>
                </wp:positionH>
                <wp:positionV relativeFrom="paragraph">
                  <wp:posOffset>5080</wp:posOffset>
                </wp:positionV>
                <wp:extent cx="2068830" cy="790575"/>
                <wp:effectExtent l="0" t="0" r="26670"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790575"/>
                        </a:xfrm>
                        <a:prstGeom prst="rect">
                          <a:avLst/>
                        </a:prstGeom>
                        <a:solidFill>
                          <a:srgbClr val="FFFFFF"/>
                        </a:solidFill>
                        <a:ln w="9525">
                          <a:solidFill>
                            <a:srgbClr val="000000"/>
                          </a:solidFill>
                          <a:miter lim="800000"/>
                          <a:headEnd/>
                          <a:tailEnd/>
                        </a:ln>
                      </wps:spPr>
                      <wps:txbx>
                        <w:txbxContent>
                          <w:p w:rsidR="001D584C" w:rsidRDefault="001D584C" w:rsidP="00D23180">
                            <w:pPr>
                              <w:rPr>
                                <w:lang w:val="es-CL"/>
                              </w:rPr>
                            </w:pPr>
                          </w:p>
                          <w:p w:rsidR="001D584C" w:rsidRDefault="001D584C" w:rsidP="00D23180">
                            <w:pPr>
                              <w:rPr>
                                <w:lang w:val="es-CL"/>
                              </w:rPr>
                            </w:pPr>
                          </w:p>
                          <w:p w:rsidR="001D584C" w:rsidRDefault="001D584C" w:rsidP="00D23180">
                            <w:pPr>
                              <w:rPr>
                                <w:lang w:val="es-CL"/>
                              </w:rPr>
                            </w:pPr>
                          </w:p>
                          <w:p w:rsidR="001D584C" w:rsidRPr="005B740E" w:rsidRDefault="001D584C" w:rsidP="00D23180">
                            <w:pPr>
                              <w:jc w:val="center"/>
                              <w:rPr>
                                <w:rFonts w:ascii="Calibri" w:hAnsi="Calibri"/>
                                <w:sz w:val="22"/>
                                <w:szCs w:val="22"/>
                                <w:lang w:val="es-CL"/>
                              </w:rPr>
                            </w:pPr>
                            <w:r w:rsidRPr="005B740E">
                              <w:rPr>
                                <w:rFonts w:ascii="Calibri" w:hAnsi="Calibri"/>
                                <w:sz w:val="22"/>
                                <w:szCs w:val="22"/>
                                <w:lang w:val="es-CL"/>
                              </w:rPr>
                              <w:t>Firma</w:t>
                            </w:r>
                            <w:r>
                              <w:rPr>
                                <w:rFonts w:ascii="Calibri" w:hAnsi="Calibri"/>
                                <w:sz w:val="22"/>
                                <w:szCs w:val="22"/>
                                <w:lang w:val="es-CL"/>
                              </w:rPr>
                              <w:t xml:space="preserve"> y timbre</w:t>
                            </w:r>
                          </w:p>
                          <w:p w:rsidR="001D584C" w:rsidRDefault="001D584C" w:rsidP="00D23180">
                            <w:pPr>
                              <w:rPr>
                                <w:lang w:val="es-CL"/>
                              </w:rPr>
                            </w:pPr>
                          </w:p>
                          <w:p w:rsidR="001D584C" w:rsidRPr="00321AF2" w:rsidRDefault="001D584C" w:rsidP="00D23180">
                            <w:pPr>
                              <w:jc w:val="center"/>
                              <w:rPr>
                                <w:rFonts w:ascii="Arial" w:hAnsi="Arial" w:cs="Arial"/>
                                <w:lang w:val="es-CL"/>
                              </w:rPr>
                            </w:pPr>
                            <w:r>
                              <w:rPr>
                                <w:rFonts w:ascii="Arial" w:hAnsi="Arial" w:cs="Arial"/>
                                <w:lang w:val="es-CL"/>
                              </w:rPr>
                              <w:t>Firma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59.45pt;margin-top:.4pt;width:162.9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">
                <v:textbox>
                  <w:txbxContent>
                    <w:p w:rsidR="00267AB3" w:rsidRDefault="00267AB3" w:rsidP="00D23180">
                      <w:pPr>
                        <w:rPr>
                          <w:lang w:val="es-CL"/>
                        </w:rPr>
                      </w:pPr>
                    </w:p>
                    <w:p w:rsidR="00267AB3" w:rsidRDefault="00267AB3" w:rsidP="00D23180">
                      <w:pPr>
                        <w:rPr>
                          <w:lang w:val="es-CL"/>
                        </w:rPr>
                      </w:pPr>
                    </w:p>
                    <w:p w:rsidR="00267AB3" w:rsidRDefault="00267AB3" w:rsidP="00D23180">
                      <w:pPr>
                        <w:rPr>
                          <w:lang w:val="es-CL"/>
                        </w:rPr>
                      </w:pPr>
                    </w:p>
                    <w:p w:rsidR="00267AB3" w:rsidRPr="005B740E" w:rsidRDefault="00267AB3" w:rsidP="00D23180">
                      <w:pPr>
                        <w:jc w:val="center"/>
                        <w:rPr>
                          <w:rFonts w:ascii="Calibri" w:hAnsi="Calibri"/>
                          <w:sz w:val="22"/>
                          <w:szCs w:val="22"/>
                          <w:lang w:val="es-CL"/>
                        </w:rPr>
                      </w:pPr>
                      <w:r w:rsidRPr="005B740E">
                        <w:rPr>
                          <w:rFonts w:ascii="Calibri" w:hAnsi="Calibri"/>
                          <w:sz w:val="22"/>
                          <w:szCs w:val="22"/>
                          <w:lang w:val="es-CL"/>
                        </w:rPr>
                        <w:t>Firma</w:t>
                      </w:r>
                      <w:r>
                        <w:rPr>
                          <w:rFonts w:ascii="Calibri" w:hAnsi="Calibri"/>
                          <w:sz w:val="22"/>
                          <w:szCs w:val="22"/>
                          <w:lang w:val="es-CL"/>
                        </w:rPr>
                        <w:t xml:space="preserve"> y timbre</w:t>
                      </w:r>
                    </w:p>
                    <w:p w:rsidR="00267AB3" w:rsidRDefault="00267AB3" w:rsidP="00D23180">
                      <w:pPr>
                        <w:rPr>
                          <w:lang w:val="es-CL"/>
                        </w:rPr>
                      </w:pPr>
                    </w:p>
                    <w:p w:rsidR="00267AB3" w:rsidRPr="00321AF2" w:rsidRDefault="00267AB3" w:rsidP="00D23180">
                      <w:pPr>
                        <w:jc w:val="center"/>
                        <w:rPr>
                          <w:rFonts w:ascii="Arial" w:hAnsi="Arial" w:cs="Arial"/>
                          <w:lang w:val="es-CL"/>
                        </w:rPr>
                      </w:pPr>
                      <w:r>
                        <w:rPr>
                          <w:rFonts w:ascii="Arial" w:hAnsi="Arial" w:cs="Arial"/>
                          <w:lang w:val="es-CL"/>
                        </w:rPr>
                        <w:t>Firma</w:t>
                      </w:r>
                    </w:p>
                  </w:txbxContent>
                </v:textbox>
              </v:shape>
            </w:pict>
          </mc:Fallback>
        </mc:AlternateContent>
      </w:r>
    </w:p>
    <w:p w:rsidR="00D23180" w:rsidRPr="00C11588" w:rsidRDefault="00D23180" w:rsidP="00D23180">
      <w:pPr>
        <w:pStyle w:val="NormalWeb"/>
        <w:spacing w:before="120" w:after="120"/>
        <w:jc w:val="center"/>
        <w:rPr>
          <w:rFonts w:asciiTheme="minorHAnsi" w:hAnsiTheme="minorHAnsi" w:cs="Arial"/>
          <w:sz w:val="20"/>
          <w:szCs w:val="20"/>
        </w:rPr>
      </w:pPr>
    </w:p>
    <w:p w:rsidR="00D23180" w:rsidRPr="00C11588" w:rsidRDefault="00D23180" w:rsidP="00D23180">
      <w:pPr>
        <w:pStyle w:val="NormalWeb"/>
        <w:spacing w:before="120" w:after="120"/>
        <w:jc w:val="center"/>
        <w:rPr>
          <w:rFonts w:asciiTheme="minorHAnsi" w:hAnsiTheme="minorHAnsi" w:cs="Arial"/>
          <w:sz w:val="20"/>
          <w:szCs w:val="20"/>
        </w:rPr>
      </w:pPr>
    </w:p>
    <w:p w:rsidR="00D23180" w:rsidRPr="00C11588" w:rsidRDefault="00D23180" w:rsidP="000848C1">
      <w:pPr>
        <w:pStyle w:val="NormalWeb"/>
        <w:spacing w:before="120" w:after="120"/>
        <w:rPr>
          <w:rFonts w:asciiTheme="minorHAnsi" w:hAnsiTheme="minorHAnsi" w:cs="Arial"/>
          <w:sz w:val="20"/>
          <w:szCs w:val="20"/>
        </w:rPr>
      </w:pPr>
      <w:r w:rsidRPr="00C11588">
        <w:rPr>
          <w:rFonts w:asciiTheme="minorHAnsi" w:hAnsiTheme="minorHAnsi" w:cs="Arial"/>
          <w:sz w:val="20"/>
          <w:szCs w:val="20"/>
        </w:rPr>
        <w:t>Lugar, fecha</w:t>
      </w:r>
      <w:r w:rsidR="000848C1">
        <w:rPr>
          <w:rFonts w:asciiTheme="minorHAnsi" w:hAnsiTheme="minorHAnsi" w:cs="Arial"/>
          <w:sz w:val="20"/>
          <w:szCs w:val="20"/>
        </w:rPr>
        <w:tab/>
      </w:r>
      <w:r w:rsidR="000848C1">
        <w:rPr>
          <w:rFonts w:asciiTheme="minorHAnsi" w:hAnsiTheme="minorHAnsi" w:cs="Arial"/>
          <w:sz w:val="20"/>
          <w:szCs w:val="20"/>
        </w:rPr>
        <w:tab/>
      </w:r>
      <w:r w:rsidRPr="00C11588">
        <w:rPr>
          <w:rFonts w:asciiTheme="minorHAnsi" w:hAnsiTheme="minorHAnsi" w:cs="Arial"/>
          <w:sz w:val="20"/>
          <w:szCs w:val="20"/>
        </w:rPr>
        <w:t>____________________________</w:t>
      </w:r>
    </w:p>
    <w:p w:rsidR="00CC3926" w:rsidRPr="00C11588" w:rsidRDefault="00CC3926">
      <w:pPr>
        <w:pStyle w:val="NormalWeb"/>
        <w:spacing w:before="120" w:beforeAutospacing="0" w:after="120" w:afterAutospacing="0"/>
        <w:jc w:val="center"/>
        <w:rPr>
          <w:rFonts w:asciiTheme="minorHAnsi" w:hAnsiTheme="minorHAnsi" w:cs="Arial"/>
          <w:sz w:val="20"/>
          <w:szCs w:val="20"/>
        </w:rPr>
      </w:pPr>
    </w:p>
    <w:p w:rsidR="004F17E2" w:rsidRPr="00C11588" w:rsidRDefault="00696719">
      <w:pPr>
        <w:pStyle w:val="NormalWeb"/>
        <w:spacing w:before="120" w:beforeAutospacing="0" w:after="120" w:afterAutospacing="0"/>
        <w:jc w:val="center"/>
        <w:rPr>
          <w:rFonts w:asciiTheme="minorHAnsi" w:hAnsiTheme="minorHAnsi" w:cs="Arial"/>
          <w:b/>
          <w:sz w:val="20"/>
          <w:szCs w:val="20"/>
        </w:rPr>
      </w:pPr>
      <w:r w:rsidRPr="00C11588">
        <w:rPr>
          <w:rFonts w:asciiTheme="minorHAnsi" w:hAnsiTheme="minorHAnsi" w:cs="Arial"/>
          <w:b/>
          <w:sz w:val="20"/>
          <w:szCs w:val="20"/>
        </w:rPr>
        <w:t>Anexo 3</w:t>
      </w:r>
    </w:p>
    <w:p w:rsidR="004F17E2" w:rsidRPr="00C11588" w:rsidRDefault="004F17E2" w:rsidP="004F17E2">
      <w:pPr>
        <w:widowControl w:val="0"/>
        <w:tabs>
          <w:tab w:val="left" w:pos="5778"/>
        </w:tabs>
        <w:autoSpaceDE w:val="0"/>
        <w:autoSpaceDN w:val="0"/>
        <w:adjustRightInd w:val="0"/>
        <w:jc w:val="center"/>
        <w:rPr>
          <w:rFonts w:asciiTheme="minorHAnsi" w:hAnsiTheme="minorHAnsi" w:cs="Arial"/>
          <w:b/>
          <w:sz w:val="20"/>
          <w:szCs w:val="20"/>
          <w:lang w:val="es-CL"/>
        </w:rPr>
      </w:pPr>
      <w:r w:rsidRPr="00C11588">
        <w:rPr>
          <w:rFonts w:asciiTheme="minorHAnsi" w:hAnsiTheme="minorHAnsi" w:cs="Arial"/>
          <w:b/>
          <w:sz w:val="20"/>
          <w:szCs w:val="20"/>
          <w:lang w:val="es-CL"/>
        </w:rPr>
        <w:t xml:space="preserve">Temas a considerar en </w:t>
      </w:r>
      <w:r w:rsidR="006E77D7" w:rsidRPr="00C11588">
        <w:rPr>
          <w:rFonts w:asciiTheme="minorHAnsi" w:hAnsiTheme="minorHAnsi" w:cs="Arial"/>
          <w:b/>
          <w:sz w:val="20"/>
          <w:szCs w:val="20"/>
          <w:lang w:val="es-CL"/>
        </w:rPr>
        <w:t xml:space="preserve">la </w:t>
      </w:r>
      <w:r w:rsidRPr="00C11588">
        <w:rPr>
          <w:rFonts w:asciiTheme="minorHAnsi" w:hAnsiTheme="minorHAnsi" w:cs="Arial"/>
          <w:b/>
          <w:sz w:val="20"/>
          <w:szCs w:val="20"/>
          <w:lang w:val="es-CL"/>
        </w:rPr>
        <w:t>Etapa II Evaluación de Conocimientos</w:t>
      </w:r>
    </w:p>
    <w:p w:rsidR="004F17E2" w:rsidRPr="00C11588" w:rsidRDefault="004F17E2" w:rsidP="004F17E2">
      <w:pPr>
        <w:widowControl w:val="0"/>
        <w:tabs>
          <w:tab w:val="left" w:pos="5778"/>
        </w:tabs>
        <w:autoSpaceDE w:val="0"/>
        <w:autoSpaceDN w:val="0"/>
        <w:adjustRightInd w:val="0"/>
        <w:jc w:val="center"/>
        <w:rPr>
          <w:rFonts w:asciiTheme="minorHAnsi" w:hAnsiTheme="minorHAnsi" w:cs="Arial"/>
          <w:sz w:val="20"/>
          <w:szCs w:val="20"/>
          <w:lang w:val="es-CL"/>
        </w:rPr>
      </w:pPr>
    </w:p>
    <w:p w:rsidR="004F17E2" w:rsidRPr="00C11588" w:rsidRDefault="004F17E2" w:rsidP="004F17E2">
      <w:pPr>
        <w:widowControl w:val="0"/>
        <w:tabs>
          <w:tab w:val="left" w:pos="5778"/>
        </w:tabs>
        <w:autoSpaceDE w:val="0"/>
        <w:autoSpaceDN w:val="0"/>
        <w:adjustRightInd w:val="0"/>
        <w:jc w:val="center"/>
        <w:rPr>
          <w:rFonts w:asciiTheme="minorHAnsi" w:hAnsiTheme="minorHAnsi" w:cs="Arial"/>
          <w:sz w:val="20"/>
          <w:szCs w:val="20"/>
          <w:lang w:val="es-CL"/>
        </w:rPr>
      </w:pPr>
    </w:p>
    <w:p w:rsidR="004F17E2" w:rsidRPr="00C11588" w:rsidRDefault="004F17E2" w:rsidP="004F17E2">
      <w:pPr>
        <w:pStyle w:val="Prrafodelista"/>
        <w:widowControl w:val="0"/>
        <w:numPr>
          <w:ilvl w:val="0"/>
          <w:numId w:val="29"/>
        </w:numPr>
        <w:tabs>
          <w:tab w:val="left" w:pos="5778"/>
        </w:tabs>
        <w:autoSpaceDE w:val="0"/>
        <w:autoSpaceDN w:val="0"/>
        <w:adjustRightInd w:val="0"/>
        <w:rPr>
          <w:rFonts w:asciiTheme="minorHAnsi" w:hAnsiTheme="minorHAnsi" w:cs="Arial"/>
          <w:sz w:val="20"/>
          <w:szCs w:val="20"/>
          <w:lang w:val="es-CL"/>
        </w:rPr>
      </w:pPr>
      <w:r w:rsidRPr="00C11588">
        <w:rPr>
          <w:rFonts w:asciiTheme="minorHAnsi" w:hAnsiTheme="minorHAnsi" w:cs="Arial"/>
          <w:sz w:val="20"/>
          <w:szCs w:val="20"/>
          <w:lang w:val="es-CL"/>
        </w:rPr>
        <w:t xml:space="preserve">El incendio forestal: definición, tipos de daño, situación en Chile. </w:t>
      </w:r>
    </w:p>
    <w:p w:rsidR="004F17E2" w:rsidRPr="00C11588" w:rsidRDefault="004F17E2" w:rsidP="004F17E2">
      <w:pPr>
        <w:pStyle w:val="Prrafodelista"/>
        <w:widowControl w:val="0"/>
        <w:numPr>
          <w:ilvl w:val="0"/>
          <w:numId w:val="29"/>
        </w:numPr>
        <w:autoSpaceDE w:val="0"/>
        <w:autoSpaceDN w:val="0"/>
        <w:adjustRightInd w:val="0"/>
        <w:jc w:val="both"/>
        <w:rPr>
          <w:rFonts w:asciiTheme="minorHAnsi" w:hAnsiTheme="minorHAnsi" w:cs="Arial"/>
          <w:sz w:val="20"/>
          <w:szCs w:val="20"/>
          <w:lang w:val="es-CL"/>
        </w:rPr>
      </w:pPr>
      <w:r w:rsidRPr="00C11588">
        <w:rPr>
          <w:rFonts w:asciiTheme="minorHAnsi" w:hAnsiTheme="minorHAnsi" w:cs="Arial"/>
          <w:sz w:val="20"/>
          <w:szCs w:val="20"/>
          <w:lang w:val="es-CL"/>
        </w:rPr>
        <w:t xml:space="preserve">La importancia de proteger a la vegetación. </w:t>
      </w:r>
    </w:p>
    <w:p w:rsidR="004F17E2" w:rsidRPr="00C11588" w:rsidRDefault="004F17E2" w:rsidP="004F17E2">
      <w:pPr>
        <w:pStyle w:val="Prrafodelista"/>
        <w:widowControl w:val="0"/>
        <w:numPr>
          <w:ilvl w:val="0"/>
          <w:numId w:val="29"/>
        </w:numPr>
        <w:tabs>
          <w:tab w:val="left" w:pos="8285"/>
        </w:tabs>
        <w:autoSpaceDE w:val="0"/>
        <w:autoSpaceDN w:val="0"/>
        <w:adjustRightInd w:val="0"/>
        <w:rPr>
          <w:rFonts w:asciiTheme="minorHAnsi" w:hAnsiTheme="minorHAnsi" w:cs="Arial"/>
          <w:sz w:val="20"/>
          <w:szCs w:val="20"/>
          <w:lang w:val="es-CL"/>
        </w:rPr>
      </w:pPr>
      <w:r w:rsidRPr="00C11588">
        <w:rPr>
          <w:rFonts w:asciiTheme="minorHAnsi" w:hAnsiTheme="minorHAnsi" w:cs="Arial"/>
          <w:sz w:val="20"/>
          <w:szCs w:val="20"/>
          <w:lang w:val="es-CL"/>
        </w:rPr>
        <w:t xml:space="preserve">Conductas de buen comportamiento del personal y rol del Jefe de Brigada en su supervisión. </w:t>
      </w:r>
    </w:p>
    <w:p w:rsidR="004F17E2" w:rsidRPr="00C11588" w:rsidRDefault="004F17E2" w:rsidP="004F17E2">
      <w:pPr>
        <w:pStyle w:val="Prrafodelista"/>
        <w:widowControl w:val="0"/>
        <w:numPr>
          <w:ilvl w:val="0"/>
          <w:numId w:val="29"/>
        </w:numPr>
        <w:tabs>
          <w:tab w:val="left" w:pos="8285"/>
        </w:tabs>
        <w:autoSpaceDE w:val="0"/>
        <w:autoSpaceDN w:val="0"/>
        <w:adjustRightInd w:val="0"/>
        <w:rPr>
          <w:rFonts w:asciiTheme="minorHAnsi" w:hAnsiTheme="minorHAnsi" w:cs="Arial"/>
          <w:sz w:val="20"/>
          <w:szCs w:val="20"/>
          <w:lang w:val="es-CL"/>
        </w:rPr>
      </w:pPr>
      <w:r w:rsidRPr="00C11588">
        <w:rPr>
          <w:rFonts w:asciiTheme="minorHAnsi" w:hAnsiTheme="minorHAnsi" w:cs="Arial"/>
          <w:sz w:val="20"/>
          <w:szCs w:val="20"/>
          <w:lang w:val="es-CL"/>
        </w:rPr>
        <w:t>El régimen interno.</w:t>
      </w:r>
    </w:p>
    <w:p w:rsidR="004F17E2" w:rsidRPr="00C11588" w:rsidRDefault="004F17E2" w:rsidP="004F17E2">
      <w:pPr>
        <w:pStyle w:val="Prrafodelista"/>
        <w:widowControl w:val="0"/>
        <w:numPr>
          <w:ilvl w:val="0"/>
          <w:numId w:val="29"/>
        </w:numPr>
        <w:tabs>
          <w:tab w:val="left" w:pos="8285"/>
        </w:tabs>
        <w:autoSpaceDE w:val="0"/>
        <w:autoSpaceDN w:val="0"/>
        <w:adjustRightInd w:val="0"/>
        <w:rPr>
          <w:rFonts w:asciiTheme="minorHAnsi" w:hAnsiTheme="minorHAnsi" w:cs="Arial"/>
          <w:sz w:val="20"/>
          <w:szCs w:val="20"/>
          <w:lang w:val="es-CL"/>
        </w:rPr>
      </w:pPr>
      <w:r w:rsidRPr="00C11588">
        <w:rPr>
          <w:rFonts w:asciiTheme="minorHAnsi" w:hAnsiTheme="minorHAnsi" w:cs="Arial"/>
          <w:sz w:val="20"/>
          <w:szCs w:val="20"/>
          <w:lang w:val="es-CL"/>
        </w:rPr>
        <w:t>El triángulo del fuego.</w:t>
      </w:r>
    </w:p>
    <w:p w:rsidR="004F17E2" w:rsidRPr="00C11588" w:rsidRDefault="004F17E2" w:rsidP="004F17E2">
      <w:pPr>
        <w:pStyle w:val="Prrafodelista"/>
        <w:widowControl w:val="0"/>
        <w:numPr>
          <w:ilvl w:val="0"/>
          <w:numId w:val="29"/>
        </w:numPr>
        <w:tabs>
          <w:tab w:val="left" w:pos="8285"/>
        </w:tabs>
        <w:autoSpaceDE w:val="0"/>
        <w:autoSpaceDN w:val="0"/>
        <w:adjustRightInd w:val="0"/>
        <w:rPr>
          <w:rFonts w:asciiTheme="minorHAnsi" w:hAnsiTheme="minorHAnsi" w:cs="Arial"/>
          <w:sz w:val="20"/>
          <w:szCs w:val="20"/>
          <w:lang w:val="es-CL"/>
        </w:rPr>
      </w:pPr>
      <w:r w:rsidRPr="00C11588">
        <w:rPr>
          <w:rFonts w:asciiTheme="minorHAnsi" w:hAnsiTheme="minorHAnsi" w:cs="Arial"/>
          <w:sz w:val="20"/>
          <w:szCs w:val="20"/>
          <w:lang w:val="es-CL"/>
        </w:rPr>
        <w:t>El proceso de la combustión.</w:t>
      </w:r>
    </w:p>
    <w:p w:rsidR="004F17E2" w:rsidRPr="00C11588" w:rsidRDefault="004F17E2" w:rsidP="004F17E2">
      <w:pPr>
        <w:pStyle w:val="Prrafodelista"/>
        <w:widowControl w:val="0"/>
        <w:numPr>
          <w:ilvl w:val="0"/>
          <w:numId w:val="29"/>
        </w:numPr>
        <w:tabs>
          <w:tab w:val="left" w:pos="8285"/>
        </w:tabs>
        <w:autoSpaceDE w:val="0"/>
        <w:autoSpaceDN w:val="0"/>
        <w:adjustRightInd w:val="0"/>
        <w:rPr>
          <w:rFonts w:asciiTheme="minorHAnsi" w:hAnsiTheme="minorHAnsi" w:cs="Arial"/>
          <w:sz w:val="20"/>
          <w:szCs w:val="20"/>
          <w:lang w:val="es-CL"/>
        </w:rPr>
      </w:pPr>
      <w:r w:rsidRPr="00C11588">
        <w:rPr>
          <w:rFonts w:asciiTheme="minorHAnsi" w:hAnsiTheme="minorHAnsi" w:cs="Arial"/>
          <w:sz w:val="20"/>
          <w:szCs w:val="20"/>
          <w:lang w:val="es-CL"/>
        </w:rPr>
        <w:t>Los mecanismos de transmisión del calor.</w:t>
      </w:r>
    </w:p>
    <w:p w:rsidR="004F17E2" w:rsidRPr="00C11588" w:rsidRDefault="004F17E2" w:rsidP="004F17E2">
      <w:pPr>
        <w:pStyle w:val="Prrafodelista"/>
        <w:widowControl w:val="0"/>
        <w:numPr>
          <w:ilvl w:val="0"/>
          <w:numId w:val="29"/>
        </w:numPr>
        <w:tabs>
          <w:tab w:val="left" w:pos="8285"/>
        </w:tabs>
        <w:autoSpaceDE w:val="0"/>
        <w:autoSpaceDN w:val="0"/>
        <w:adjustRightInd w:val="0"/>
        <w:rPr>
          <w:rFonts w:asciiTheme="minorHAnsi" w:hAnsiTheme="minorHAnsi" w:cs="Arial"/>
          <w:sz w:val="20"/>
          <w:szCs w:val="20"/>
          <w:lang w:val="es-CL"/>
        </w:rPr>
      </w:pPr>
      <w:r w:rsidRPr="00C11588">
        <w:rPr>
          <w:rFonts w:asciiTheme="minorHAnsi" w:hAnsiTheme="minorHAnsi" w:cs="Arial"/>
          <w:sz w:val="20"/>
          <w:szCs w:val="20"/>
          <w:lang w:val="es-CL"/>
        </w:rPr>
        <w:t>Las pavesas y los focos secundarios.</w:t>
      </w:r>
    </w:p>
    <w:p w:rsidR="004F17E2" w:rsidRPr="00C11588" w:rsidRDefault="004F17E2" w:rsidP="004F17E2">
      <w:pPr>
        <w:pStyle w:val="Prrafodelista"/>
        <w:widowControl w:val="0"/>
        <w:numPr>
          <w:ilvl w:val="0"/>
          <w:numId w:val="29"/>
        </w:numPr>
        <w:tabs>
          <w:tab w:val="left" w:pos="8285"/>
        </w:tabs>
        <w:autoSpaceDE w:val="0"/>
        <w:autoSpaceDN w:val="0"/>
        <w:adjustRightInd w:val="0"/>
        <w:rPr>
          <w:rFonts w:asciiTheme="minorHAnsi" w:hAnsiTheme="minorHAnsi" w:cs="Arial"/>
          <w:sz w:val="20"/>
          <w:szCs w:val="20"/>
          <w:lang w:val="es-CL"/>
        </w:rPr>
      </w:pPr>
      <w:r w:rsidRPr="00C11588">
        <w:rPr>
          <w:rFonts w:asciiTheme="minorHAnsi" w:hAnsiTheme="minorHAnsi" w:cs="Arial"/>
          <w:sz w:val="20"/>
          <w:szCs w:val="20"/>
          <w:lang w:val="es-CL"/>
        </w:rPr>
        <w:t>El comportamiento del fuego y sus manifestaciones.</w:t>
      </w:r>
    </w:p>
    <w:p w:rsidR="004F17E2" w:rsidRPr="00C11588" w:rsidRDefault="004F17E2" w:rsidP="004F17E2">
      <w:pPr>
        <w:pStyle w:val="Prrafodelista"/>
        <w:widowControl w:val="0"/>
        <w:numPr>
          <w:ilvl w:val="0"/>
          <w:numId w:val="29"/>
        </w:numPr>
        <w:tabs>
          <w:tab w:val="left" w:pos="8285"/>
        </w:tabs>
        <w:autoSpaceDE w:val="0"/>
        <w:autoSpaceDN w:val="0"/>
        <w:adjustRightInd w:val="0"/>
        <w:rPr>
          <w:rFonts w:asciiTheme="minorHAnsi" w:hAnsiTheme="minorHAnsi" w:cs="Arial"/>
          <w:sz w:val="20"/>
          <w:szCs w:val="20"/>
          <w:lang w:val="es-CL"/>
        </w:rPr>
      </w:pPr>
      <w:r w:rsidRPr="00C11588">
        <w:rPr>
          <w:rFonts w:asciiTheme="minorHAnsi" w:hAnsiTheme="minorHAnsi" w:cs="Arial"/>
          <w:sz w:val="20"/>
          <w:szCs w:val="20"/>
          <w:lang w:val="es-CL"/>
        </w:rPr>
        <w:t>Factores del comportamiento del fuego: descripción, características e influencia de cada uno.</w:t>
      </w:r>
      <w:r w:rsidRPr="00C11588">
        <w:rPr>
          <w:rFonts w:asciiTheme="minorHAnsi" w:hAnsiTheme="minorHAnsi" w:cs="Arial"/>
          <w:sz w:val="20"/>
          <w:szCs w:val="20"/>
          <w:lang w:val="es-CL"/>
        </w:rPr>
        <w:tab/>
      </w:r>
    </w:p>
    <w:p w:rsidR="004F17E2" w:rsidRPr="00C11588" w:rsidRDefault="004F17E2" w:rsidP="004F17E2">
      <w:pPr>
        <w:pStyle w:val="Prrafodelista"/>
        <w:widowControl w:val="0"/>
        <w:numPr>
          <w:ilvl w:val="0"/>
          <w:numId w:val="29"/>
        </w:numPr>
        <w:tabs>
          <w:tab w:val="left" w:pos="8285"/>
        </w:tabs>
        <w:autoSpaceDE w:val="0"/>
        <w:autoSpaceDN w:val="0"/>
        <w:adjustRightInd w:val="0"/>
        <w:rPr>
          <w:rFonts w:asciiTheme="minorHAnsi" w:hAnsiTheme="minorHAnsi" w:cs="Arial"/>
          <w:sz w:val="20"/>
          <w:szCs w:val="20"/>
          <w:lang w:val="es-CL"/>
        </w:rPr>
      </w:pPr>
      <w:r w:rsidRPr="00C11588">
        <w:rPr>
          <w:rFonts w:asciiTheme="minorHAnsi" w:hAnsiTheme="minorHAnsi" w:cs="Arial"/>
          <w:sz w:val="20"/>
          <w:szCs w:val="20"/>
          <w:lang w:val="es-CL"/>
        </w:rPr>
        <w:t>El modelo de propagación: definición, factores y formas.</w:t>
      </w:r>
    </w:p>
    <w:p w:rsidR="004F17E2" w:rsidRPr="00C11588" w:rsidRDefault="004F17E2" w:rsidP="004F17E2">
      <w:pPr>
        <w:pStyle w:val="Prrafodelista"/>
        <w:widowControl w:val="0"/>
        <w:numPr>
          <w:ilvl w:val="0"/>
          <w:numId w:val="29"/>
        </w:numPr>
        <w:tabs>
          <w:tab w:val="left" w:pos="8285"/>
        </w:tabs>
        <w:autoSpaceDE w:val="0"/>
        <w:autoSpaceDN w:val="0"/>
        <w:adjustRightInd w:val="0"/>
        <w:rPr>
          <w:rFonts w:asciiTheme="minorHAnsi" w:hAnsiTheme="minorHAnsi" w:cs="Arial"/>
          <w:sz w:val="20"/>
          <w:szCs w:val="20"/>
          <w:lang w:val="es-CL"/>
        </w:rPr>
      </w:pPr>
      <w:r w:rsidRPr="00C11588">
        <w:rPr>
          <w:rFonts w:asciiTheme="minorHAnsi" w:hAnsiTheme="minorHAnsi" w:cs="Arial"/>
          <w:sz w:val="20"/>
          <w:szCs w:val="20"/>
          <w:lang w:val="es-CL"/>
        </w:rPr>
        <w:t>Comportamiento extremo: definición y manifestaciones de comportamiento extremo.</w:t>
      </w:r>
      <w:r w:rsidRPr="00C11588">
        <w:rPr>
          <w:rFonts w:asciiTheme="minorHAnsi" w:hAnsiTheme="minorHAnsi" w:cs="Arial"/>
          <w:sz w:val="20"/>
          <w:szCs w:val="20"/>
          <w:lang w:val="es-CL"/>
        </w:rPr>
        <w:tab/>
      </w:r>
    </w:p>
    <w:p w:rsidR="004F17E2" w:rsidRPr="00C11588" w:rsidRDefault="004F17E2" w:rsidP="004F17E2">
      <w:pPr>
        <w:pStyle w:val="Prrafodelista"/>
        <w:widowControl w:val="0"/>
        <w:numPr>
          <w:ilvl w:val="0"/>
          <w:numId w:val="29"/>
        </w:numPr>
        <w:tabs>
          <w:tab w:val="left" w:pos="8285"/>
        </w:tabs>
        <w:autoSpaceDE w:val="0"/>
        <w:autoSpaceDN w:val="0"/>
        <w:adjustRightInd w:val="0"/>
        <w:rPr>
          <w:rFonts w:asciiTheme="minorHAnsi" w:hAnsiTheme="minorHAnsi" w:cs="Arial"/>
          <w:sz w:val="20"/>
          <w:szCs w:val="20"/>
          <w:lang w:val="es-CL"/>
        </w:rPr>
      </w:pPr>
      <w:r w:rsidRPr="00C11588">
        <w:rPr>
          <w:rFonts w:asciiTheme="minorHAnsi" w:hAnsiTheme="minorHAnsi" w:cs="Arial"/>
          <w:sz w:val="20"/>
          <w:szCs w:val="20"/>
          <w:lang w:val="es-CL"/>
        </w:rPr>
        <w:t>Acciones básicas de extinción: definición y descripción.</w:t>
      </w:r>
    </w:p>
    <w:p w:rsidR="004F17E2" w:rsidRPr="00C11588" w:rsidRDefault="004F17E2" w:rsidP="004F17E2">
      <w:pPr>
        <w:pStyle w:val="Prrafodelista"/>
        <w:widowControl w:val="0"/>
        <w:numPr>
          <w:ilvl w:val="0"/>
          <w:numId w:val="29"/>
        </w:numPr>
        <w:tabs>
          <w:tab w:val="left" w:pos="8285"/>
        </w:tabs>
        <w:autoSpaceDE w:val="0"/>
        <w:autoSpaceDN w:val="0"/>
        <w:adjustRightInd w:val="0"/>
        <w:rPr>
          <w:rFonts w:asciiTheme="minorHAnsi" w:hAnsiTheme="minorHAnsi" w:cs="Arial"/>
          <w:sz w:val="20"/>
          <w:szCs w:val="20"/>
          <w:lang w:val="es-CL"/>
        </w:rPr>
      </w:pPr>
      <w:r w:rsidRPr="00C11588">
        <w:rPr>
          <w:rFonts w:asciiTheme="minorHAnsi" w:hAnsiTheme="minorHAnsi" w:cs="Arial"/>
          <w:sz w:val="20"/>
          <w:szCs w:val="20"/>
          <w:lang w:val="es-CL"/>
        </w:rPr>
        <w:t>Descripción y clasificación de las herramientas manuales.</w:t>
      </w:r>
    </w:p>
    <w:p w:rsidR="004F17E2" w:rsidRPr="00C11588" w:rsidRDefault="004F17E2" w:rsidP="004F17E2">
      <w:pPr>
        <w:pStyle w:val="Prrafodelista"/>
        <w:widowControl w:val="0"/>
        <w:numPr>
          <w:ilvl w:val="0"/>
          <w:numId w:val="29"/>
        </w:numPr>
        <w:tabs>
          <w:tab w:val="left" w:pos="817"/>
          <w:tab w:val="left" w:pos="8188"/>
        </w:tabs>
        <w:autoSpaceDE w:val="0"/>
        <w:autoSpaceDN w:val="0"/>
        <w:adjustRightInd w:val="0"/>
        <w:rPr>
          <w:rFonts w:asciiTheme="minorHAnsi" w:hAnsiTheme="minorHAnsi" w:cs="Arial"/>
          <w:sz w:val="20"/>
          <w:szCs w:val="20"/>
          <w:lang w:val="es-CL"/>
        </w:rPr>
      </w:pPr>
      <w:r w:rsidRPr="00C11588">
        <w:rPr>
          <w:rFonts w:asciiTheme="minorHAnsi" w:hAnsiTheme="minorHAnsi" w:cs="Arial"/>
          <w:sz w:val="20"/>
          <w:szCs w:val="20"/>
          <w:lang w:val="es-CL"/>
        </w:rPr>
        <w:t>Los métodos de combate: tipos, características y formas de aplicarlos.</w:t>
      </w:r>
    </w:p>
    <w:p w:rsidR="004F17E2" w:rsidRPr="00C11588" w:rsidRDefault="004F17E2" w:rsidP="004F17E2">
      <w:pPr>
        <w:pStyle w:val="Prrafodelista"/>
        <w:widowControl w:val="0"/>
        <w:numPr>
          <w:ilvl w:val="0"/>
          <w:numId w:val="29"/>
        </w:numPr>
        <w:tabs>
          <w:tab w:val="left" w:pos="817"/>
          <w:tab w:val="left" w:pos="1526"/>
          <w:tab w:val="left" w:pos="8188"/>
        </w:tabs>
        <w:autoSpaceDE w:val="0"/>
        <w:autoSpaceDN w:val="0"/>
        <w:adjustRightInd w:val="0"/>
        <w:rPr>
          <w:rFonts w:asciiTheme="minorHAnsi" w:hAnsiTheme="minorHAnsi" w:cs="Arial"/>
          <w:sz w:val="20"/>
          <w:szCs w:val="20"/>
          <w:lang w:val="es-CL"/>
        </w:rPr>
      </w:pPr>
      <w:r w:rsidRPr="00C11588">
        <w:rPr>
          <w:rFonts w:asciiTheme="minorHAnsi" w:hAnsiTheme="minorHAnsi" w:cs="Arial"/>
          <w:sz w:val="20"/>
          <w:szCs w:val="20"/>
          <w:lang w:val="es-CL"/>
        </w:rPr>
        <w:t>Concepto de control y línea de control.</w:t>
      </w:r>
    </w:p>
    <w:p w:rsidR="004F17E2" w:rsidRPr="00C11588" w:rsidRDefault="004F17E2" w:rsidP="004F17E2">
      <w:pPr>
        <w:pStyle w:val="Prrafodelista"/>
        <w:widowControl w:val="0"/>
        <w:numPr>
          <w:ilvl w:val="0"/>
          <w:numId w:val="29"/>
        </w:numPr>
        <w:tabs>
          <w:tab w:val="left" w:pos="817"/>
          <w:tab w:val="left" w:pos="1526"/>
          <w:tab w:val="left" w:pos="8188"/>
        </w:tabs>
        <w:autoSpaceDE w:val="0"/>
        <w:autoSpaceDN w:val="0"/>
        <w:adjustRightInd w:val="0"/>
        <w:rPr>
          <w:rFonts w:asciiTheme="minorHAnsi" w:hAnsiTheme="minorHAnsi" w:cs="Arial"/>
          <w:sz w:val="20"/>
          <w:szCs w:val="20"/>
          <w:lang w:val="es-CL"/>
        </w:rPr>
      </w:pPr>
      <w:r w:rsidRPr="00C11588">
        <w:rPr>
          <w:rFonts w:asciiTheme="minorHAnsi" w:hAnsiTheme="minorHAnsi" w:cs="Arial"/>
          <w:sz w:val="20"/>
          <w:szCs w:val="20"/>
          <w:lang w:val="es-CL"/>
        </w:rPr>
        <w:t>Cortafuegos: definición y tipos usados en combate.</w:t>
      </w:r>
    </w:p>
    <w:p w:rsidR="004F17E2" w:rsidRPr="00C11588" w:rsidRDefault="004F17E2" w:rsidP="004F17E2">
      <w:pPr>
        <w:pStyle w:val="Prrafodelista"/>
        <w:widowControl w:val="0"/>
        <w:numPr>
          <w:ilvl w:val="0"/>
          <w:numId w:val="29"/>
        </w:numPr>
        <w:tabs>
          <w:tab w:val="left" w:pos="817"/>
          <w:tab w:val="left" w:pos="1526"/>
          <w:tab w:val="left" w:pos="8188"/>
        </w:tabs>
        <w:autoSpaceDE w:val="0"/>
        <w:autoSpaceDN w:val="0"/>
        <w:adjustRightInd w:val="0"/>
        <w:rPr>
          <w:rFonts w:asciiTheme="minorHAnsi" w:hAnsiTheme="minorHAnsi" w:cs="Arial"/>
          <w:sz w:val="20"/>
          <w:szCs w:val="20"/>
          <w:lang w:val="es-CL"/>
        </w:rPr>
      </w:pPr>
      <w:r w:rsidRPr="00C11588">
        <w:rPr>
          <w:rFonts w:asciiTheme="minorHAnsi" w:hAnsiTheme="minorHAnsi" w:cs="Arial"/>
          <w:sz w:val="20"/>
          <w:szCs w:val="20"/>
          <w:lang w:val="es-CL"/>
        </w:rPr>
        <w:t xml:space="preserve">Construcción de la línea de fuego: acciones  y organización del personal para construirla. </w:t>
      </w:r>
    </w:p>
    <w:p w:rsidR="004F17E2" w:rsidRPr="00C11588" w:rsidRDefault="004F17E2" w:rsidP="004F17E2">
      <w:pPr>
        <w:pStyle w:val="Prrafodelista"/>
        <w:widowControl w:val="0"/>
        <w:numPr>
          <w:ilvl w:val="0"/>
          <w:numId w:val="29"/>
        </w:numPr>
        <w:tabs>
          <w:tab w:val="left" w:pos="817"/>
          <w:tab w:val="left" w:pos="1526"/>
          <w:tab w:val="left" w:pos="8188"/>
        </w:tabs>
        <w:autoSpaceDE w:val="0"/>
        <w:autoSpaceDN w:val="0"/>
        <w:adjustRightInd w:val="0"/>
        <w:rPr>
          <w:rFonts w:asciiTheme="minorHAnsi" w:hAnsiTheme="minorHAnsi" w:cs="Arial"/>
          <w:sz w:val="20"/>
          <w:szCs w:val="20"/>
          <w:lang w:val="es-CL"/>
        </w:rPr>
      </w:pPr>
      <w:r w:rsidRPr="00C11588">
        <w:rPr>
          <w:rFonts w:asciiTheme="minorHAnsi" w:hAnsiTheme="minorHAnsi" w:cs="Arial"/>
          <w:sz w:val="20"/>
          <w:szCs w:val="20"/>
          <w:lang w:val="es-CL"/>
        </w:rPr>
        <w:t>Definición y aplicación del contrafuego.</w:t>
      </w:r>
    </w:p>
    <w:p w:rsidR="004F17E2" w:rsidRPr="00C11588" w:rsidRDefault="004F17E2" w:rsidP="004F17E2">
      <w:pPr>
        <w:pStyle w:val="Prrafodelista"/>
        <w:widowControl w:val="0"/>
        <w:numPr>
          <w:ilvl w:val="0"/>
          <w:numId w:val="29"/>
        </w:numPr>
        <w:autoSpaceDE w:val="0"/>
        <w:autoSpaceDN w:val="0"/>
        <w:adjustRightInd w:val="0"/>
        <w:rPr>
          <w:rFonts w:asciiTheme="minorHAnsi" w:hAnsiTheme="minorHAnsi" w:cs="Arial"/>
          <w:sz w:val="20"/>
          <w:szCs w:val="20"/>
          <w:lang w:val="es-CL"/>
        </w:rPr>
      </w:pPr>
      <w:r w:rsidRPr="00C11588">
        <w:rPr>
          <w:rFonts w:asciiTheme="minorHAnsi" w:hAnsiTheme="minorHAnsi" w:cs="Arial"/>
          <w:sz w:val="20"/>
          <w:szCs w:val="20"/>
          <w:lang w:val="es-CL"/>
        </w:rPr>
        <w:t>Sostenimiento de la línea de control.</w:t>
      </w:r>
    </w:p>
    <w:p w:rsidR="004F17E2" w:rsidRPr="00C11588" w:rsidRDefault="004F17E2" w:rsidP="004F17E2">
      <w:pPr>
        <w:pStyle w:val="Prrafodelista"/>
        <w:widowControl w:val="0"/>
        <w:numPr>
          <w:ilvl w:val="0"/>
          <w:numId w:val="29"/>
        </w:numPr>
        <w:autoSpaceDE w:val="0"/>
        <w:autoSpaceDN w:val="0"/>
        <w:adjustRightInd w:val="0"/>
        <w:rPr>
          <w:rFonts w:asciiTheme="minorHAnsi" w:hAnsiTheme="minorHAnsi" w:cs="Arial"/>
          <w:sz w:val="20"/>
          <w:szCs w:val="20"/>
          <w:lang w:val="es-CL"/>
        </w:rPr>
      </w:pPr>
      <w:r w:rsidRPr="00C11588">
        <w:rPr>
          <w:rFonts w:asciiTheme="minorHAnsi" w:hAnsiTheme="minorHAnsi" w:cs="Arial"/>
          <w:sz w:val="20"/>
          <w:szCs w:val="20"/>
          <w:lang w:val="es-CL"/>
        </w:rPr>
        <w:t>Etapas del combate y rol del Jefe de Brigada en cada una.</w:t>
      </w:r>
    </w:p>
    <w:p w:rsidR="004F17E2" w:rsidRPr="00C11588" w:rsidRDefault="004F17E2" w:rsidP="004F17E2">
      <w:pPr>
        <w:pStyle w:val="Prrafodelista"/>
        <w:widowControl w:val="0"/>
        <w:numPr>
          <w:ilvl w:val="0"/>
          <w:numId w:val="29"/>
        </w:numPr>
        <w:tabs>
          <w:tab w:val="left" w:pos="817"/>
          <w:tab w:val="left" w:pos="8188"/>
        </w:tabs>
        <w:autoSpaceDE w:val="0"/>
        <w:autoSpaceDN w:val="0"/>
        <w:adjustRightInd w:val="0"/>
        <w:rPr>
          <w:rFonts w:asciiTheme="minorHAnsi" w:hAnsiTheme="minorHAnsi" w:cs="Arial"/>
          <w:sz w:val="20"/>
          <w:szCs w:val="20"/>
          <w:lang w:val="es-CL"/>
        </w:rPr>
      </w:pPr>
      <w:r w:rsidRPr="00C11588">
        <w:rPr>
          <w:rFonts w:asciiTheme="minorHAnsi" w:hAnsiTheme="minorHAnsi" w:cs="Arial"/>
          <w:sz w:val="20"/>
          <w:szCs w:val="20"/>
          <w:lang w:val="es-CL"/>
        </w:rPr>
        <w:t>Sistema de Comando de Incidentes (a nivel Básico) y conceptos asociados en relación al cargo de Jefe de Brigada al mando del combate de un incendio forestal.</w:t>
      </w:r>
    </w:p>
    <w:p w:rsidR="004F17E2" w:rsidRPr="00C11588" w:rsidRDefault="004F17E2" w:rsidP="004F17E2">
      <w:pPr>
        <w:pStyle w:val="Prrafodelista"/>
        <w:widowControl w:val="0"/>
        <w:numPr>
          <w:ilvl w:val="0"/>
          <w:numId w:val="29"/>
        </w:numPr>
        <w:tabs>
          <w:tab w:val="left" w:pos="817"/>
          <w:tab w:val="left" w:pos="8188"/>
        </w:tabs>
        <w:autoSpaceDE w:val="0"/>
        <w:autoSpaceDN w:val="0"/>
        <w:adjustRightInd w:val="0"/>
        <w:rPr>
          <w:rFonts w:asciiTheme="minorHAnsi" w:hAnsiTheme="minorHAnsi" w:cs="Arial"/>
          <w:sz w:val="20"/>
          <w:szCs w:val="20"/>
          <w:lang w:val="es-CL"/>
        </w:rPr>
      </w:pPr>
      <w:r w:rsidRPr="00C11588">
        <w:rPr>
          <w:rFonts w:asciiTheme="minorHAnsi" w:hAnsiTheme="minorHAnsi" w:cs="Arial"/>
          <w:sz w:val="20"/>
          <w:szCs w:val="20"/>
          <w:lang w:val="es-CL"/>
        </w:rPr>
        <w:t>Plan de ataque (o plan de acción): definición, componentes, características.</w:t>
      </w:r>
    </w:p>
    <w:p w:rsidR="004F17E2" w:rsidRPr="00C11588" w:rsidRDefault="004F17E2" w:rsidP="004F17E2">
      <w:pPr>
        <w:pStyle w:val="Prrafodelista"/>
        <w:widowControl w:val="0"/>
        <w:numPr>
          <w:ilvl w:val="0"/>
          <w:numId w:val="29"/>
        </w:numPr>
        <w:tabs>
          <w:tab w:val="left" w:pos="817"/>
          <w:tab w:val="left" w:pos="8188"/>
        </w:tabs>
        <w:autoSpaceDE w:val="0"/>
        <w:autoSpaceDN w:val="0"/>
        <w:adjustRightInd w:val="0"/>
        <w:rPr>
          <w:rFonts w:asciiTheme="minorHAnsi" w:hAnsiTheme="minorHAnsi" w:cs="Arial"/>
          <w:sz w:val="20"/>
          <w:szCs w:val="20"/>
          <w:lang w:val="es-CL"/>
        </w:rPr>
      </w:pPr>
      <w:r w:rsidRPr="00C11588">
        <w:rPr>
          <w:rFonts w:asciiTheme="minorHAnsi" w:hAnsiTheme="minorHAnsi" w:cs="Arial"/>
          <w:sz w:val="20"/>
          <w:szCs w:val="20"/>
          <w:lang w:val="es-CL"/>
        </w:rPr>
        <w:t>Concepto de emergencia forestal y alertas.</w:t>
      </w:r>
    </w:p>
    <w:p w:rsidR="004F17E2" w:rsidRPr="00C11588" w:rsidRDefault="004F17E2" w:rsidP="004F17E2">
      <w:pPr>
        <w:pStyle w:val="Prrafodelista"/>
        <w:widowControl w:val="0"/>
        <w:numPr>
          <w:ilvl w:val="0"/>
          <w:numId w:val="29"/>
        </w:numPr>
        <w:tabs>
          <w:tab w:val="left" w:pos="8285"/>
        </w:tabs>
        <w:autoSpaceDE w:val="0"/>
        <w:autoSpaceDN w:val="0"/>
        <w:adjustRightInd w:val="0"/>
        <w:rPr>
          <w:rFonts w:asciiTheme="minorHAnsi" w:hAnsiTheme="minorHAnsi" w:cs="Arial"/>
          <w:sz w:val="20"/>
          <w:szCs w:val="20"/>
          <w:lang w:val="es-CL"/>
        </w:rPr>
      </w:pPr>
      <w:r w:rsidRPr="00C11588">
        <w:rPr>
          <w:rFonts w:asciiTheme="minorHAnsi" w:hAnsiTheme="minorHAnsi" w:cs="Arial"/>
          <w:sz w:val="20"/>
          <w:szCs w:val="20"/>
          <w:lang w:val="es-CL"/>
        </w:rPr>
        <w:t>Accidente del trabajo: definición y causas.</w:t>
      </w:r>
    </w:p>
    <w:p w:rsidR="004F17E2" w:rsidRPr="00C11588" w:rsidRDefault="004F17E2" w:rsidP="004F17E2">
      <w:pPr>
        <w:pStyle w:val="Prrafodelista"/>
        <w:widowControl w:val="0"/>
        <w:numPr>
          <w:ilvl w:val="0"/>
          <w:numId w:val="29"/>
        </w:numPr>
        <w:tabs>
          <w:tab w:val="left" w:pos="8285"/>
        </w:tabs>
        <w:autoSpaceDE w:val="0"/>
        <w:autoSpaceDN w:val="0"/>
        <w:adjustRightInd w:val="0"/>
        <w:rPr>
          <w:rFonts w:asciiTheme="minorHAnsi" w:hAnsiTheme="minorHAnsi" w:cs="Arial"/>
          <w:sz w:val="20"/>
          <w:szCs w:val="20"/>
          <w:lang w:val="es-CL"/>
        </w:rPr>
      </w:pPr>
      <w:r w:rsidRPr="00C11588">
        <w:rPr>
          <w:rFonts w:asciiTheme="minorHAnsi" w:hAnsiTheme="minorHAnsi" w:cs="Arial"/>
          <w:sz w:val="20"/>
          <w:szCs w:val="20"/>
          <w:lang w:val="es-CL"/>
        </w:rPr>
        <w:t>El Seguro Social Obligatorio contra Accidentes del Trabajo y Enfermedades Profesionales: descripción y beneficios.</w:t>
      </w:r>
    </w:p>
    <w:p w:rsidR="004F17E2" w:rsidRPr="00C11588" w:rsidRDefault="004F17E2" w:rsidP="004F17E2">
      <w:pPr>
        <w:pStyle w:val="Prrafodelista"/>
        <w:widowControl w:val="0"/>
        <w:numPr>
          <w:ilvl w:val="0"/>
          <w:numId w:val="29"/>
        </w:numPr>
        <w:tabs>
          <w:tab w:val="left" w:pos="8285"/>
        </w:tabs>
        <w:autoSpaceDE w:val="0"/>
        <w:autoSpaceDN w:val="0"/>
        <w:adjustRightInd w:val="0"/>
        <w:rPr>
          <w:rFonts w:asciiTheme="minorHAnsi" w:hAnsiTheme="minorHAnsi" w:cs="Arial"/>
          <w:sz w:val="20"/>
          <w:szCs w:val="20"/>
          <w:lang w:val="es-CL"/>
        </w:rPr>
      </w:pPr>
      <w:r w:rsidRPr="00C11588">
        <w:rPr>
          <w:rFonts w:asciiTheme="minorHAnsi" w:hAnsiTheme="minorHAnsi" w:cs="Arial"/>
          <w:sz w:val="20"/>
          <w:szCs w:val="20"/>
          <w:lang w:val="es-CL"/>
        </w:rPr>
        <w:t>Procedimiento para denunciar un accidente del trabajo.</w:t>
      </w:r>
      <w:r w:rsidRPr="00C11588">
        <w:rPr>
          <w:rFonts w:asciiTheme="minorHAnsi" w:hAnsiTheme="minorHAnsi" w:cs="Arial"/>
          <w:sz w:val="20"/>
          <w:szCs w:val="20"/>
          <w:lang w:val="es-CL"/>
        </w:rPr>
        <w:tab/>
        <w:t xml:space="preserve"> Procedimiento para denunciar un accidente de trayecto. </w:t>
      </w:r>
    </w:p>
    <w:p w:rsidR="004F17E2" w:rsidRPr="00C11588" w:rsidRDefault="004F17E2" w:rsidP="004F17E2">
      <w:pPr>
        <w:pStyle w:val="Prrafodelista"/>
        <w:widowControl w:val="0"/>
        <w:numPr>
          <w:ilvl w:val="0"/>
          <w:numId w:val="29"/>
        </w:numPr>
        <w:tabs>
          <w:tab w:val="left" w:pos="8285"/>
        </w:tabs>
        <w:autoSpaceDE w:val="0"/>
        <w:autoSpaceDN w:val="0"/>
        <w:adjustRightInd w:val="0"/>
        <w:rPr>
          <w:rFonts w:asciiTheme="minorHAnsi" w:hAnsiTheme="minorHAnsi" w:cs="Arial"/>
          <w:sz w:val="20"/>
          <w:szCs w:val="20"/>
          <w:lang w:val="es-CL"/>
        </w:rPr>
      </w:pPr>
      <w:r w:rsidRPr="00C11588">
        <w:rPr>
          <w:rFonts w:asciiTheme="minorHAnsi" w:hAnsiTheme="minorHAnsi" w:cs="Arial"/>
          <w:sz w:val="20"/>
          <w:szCs w:val="20"/>
          <w:lang w:val="es-CL"/>
        </w:rPr>
        <w:t>La investigación del accidente del trabajo: objetivo y procedimientos.</w:t>
      </w:r>
    </w:p>
    <w:p w:rsidR="004F17E2" w:rsidRPr="00C11588" w:rsidRDefault="004F17E2" w:rsidP="004F17E2">
      <w:pPr>
        <w:pStyle w:val="Prrafodelista"/>
        <w:widowControl w:val="0"/>
        <w:numPr>
          <w:ilvl w:val="0"/>
          <w:numId w:val="29"/>
        </w:numPr>
        <w:tabs>
          <w:tab w:val="left" w:pos="8285"/>
        </w:tabs>
        <w:autoSpaceDE w:val="0"/>
        <w:autoSpaceDN w:val="0"/>
        <w:adjustRightInd w:val="0"/>
        <w:rPr>
          <w:rFonts w:asciiTheme="minorHAnsi" w:hAnsiTheme="minorHAnsi" w:cs="Arial"/>
          <w:sz w:val="20"/>
          <w:szCs w:val="20"/>
          <w:lang w:val="es-CL"/>
        </w:rPr>
      </w:pPr>
      <w:r w:rsidRPr="00C11588">
        <w:rPr>
          <w:rFonts w:asciiTheme="minorHAnsi" w:hAnsiTheme="minorHAnsi" w:cs="Arial"/>
          <w:sz w:val="20"/>
          <w:szCs w:val="20"/>
          <w:lang w:val="es-CL"/>
        </w:rPr>
        <w:t>Los incidentes.</w:t>
      </w:r>
    </w:p>
    <w:p w:rsidR="004F17E2" w:rsidRPr="00C11588" w:rsidRDefault="004F17E2" w:rsidP="004F17E2">
      <w:pPr>
        <w:pStyle w:val="Prrafodelista"/>
        <w:widowControl w:val="0"/>
        <w:numPr>
          <w:ilvl w:val="0"/>
          <w:numId w:val="29"/>
        </w:numPr>
        <w:tabs>
          <w:tab w:val="left" w:pos="8285"/>
        </w:tabs>
        <w:autoSpaceDE w:val="0"/>
        <w:autoSpaceDN w:val="0"/>
        <w:adjustRightInd w:val="0"/>
        <w:rPr>
          <w:rFonts w:asciiTheme="minorHAnsi" w:hAnsiTheme="minorHAnsi" w:cs="Arial"/>
          <w:sz w:val="20"/>
          <w:szCs w:val="20"/>
          <w:lang w:val="es-CL"/>
        </w:rPr>
      </w:pPr>
      <w:r w:rsidRPr="00C11588">
        <w:rPr>
          <w:rFonts w:asciiTheme="minorHAnsi" w:hAnsiTheme="minorHAnsi" w:cs="Arial"/>
          <w:sz w:val="20"/>
          <w:szCs w:val="20"/>
          <w:lang w:val="es-CL"/>
        </w:rPr>
        <w:t>Normas de seguridad en el transporte, en el combate y en el uso y mantenimiento de herramientas y equipos.</w:t>
      </w:r>
    </w:p>
    <w:p w:rsidR="004F17E2" w:rsidRPr="00C11588" w:rsidRDefault="004F17E2" w:rsidP="004F17E2">
      <w:pPr>
        <w:pStyle w:val="Prrafodelista"/>
        <w:widowControl w:val="0"/>
        <w:numPr>
          <w:ilvl w:val="0"/>
          <w:numId w:val="29"/>
        </w:numPr>
        <w:tabs>
          <w:tab w:val="left" w:pos="8285"/>
        </w:tabs>
        <w:autoSpaceDE w:val="0"/>
        <w:autoSpaceDN w:val="0"/>
        <w:adjustRightInd w:val="0"/>
        <w:rPr>
          <w:rFonts w:asciiTheme="minorHAnsi" w:hAnsiTheme="minorHAnsi" w:cs="Arial"/>
          <w:sz w:val="20"/>
          <w:szCs w:val="20"/>
          <w:lang w:val="es-CL"/>
        </w:rPr>
      </w:pPr>
      <w:r w:rsidRPr="00C11588">
        <w:rPr>
          <w:rFonts w:asciiTheme="minorHAnsi" w:hAnsiTheme="minorHAnsi" w:cs="Arial"/>
          <w:sz w:val="20"/>
          <w:szCs w:val="20"/>
          <w:lang w:val="es-CL"/>
        </w:rPr>
        <w:t>Situaciones de cuidado.</w:t>
      </w:r>
    </w:p>
    <w:p w:rsidR="004F17E2" w:rsidRPr="00C11588" w:rsidRDefault="004F17E2" w:rsidP="004F17E2">
      <w:pPr>
        <w:pStyle w:val="Prrafodelista"/>
        <w:widowControl w:val="0"/>
        <w:numPr>
          <w:ilvl w:val="0"/>
          <w:numId w:val="29"/>
        </w:numPr>
        <w:tabs>
          <w:tab w:val="left" w:pos="8285"/>
        </w:tabs>
        <w:autoSpaceDE w:val="0"/>
        <w:autoSpaceDN w:val="0"/>
        <w:adjustRightInd w:val="0"/>
        <w:rPr>
          <w:rFonts w:asciiTheme="minorHAnsi" w:hAnsiTheme="minorHAnsi" w:cs="Arial"/>
          <w:sz w:val="20"/>
          <w:szCs w:val="20"/>
          <w:lang w:val="es-CL"/>
        </w:rPr>
      </w:pPr>
      <w:r w:rsidRPr="00C11588">
        <w:rPr>
          <w:rFonts w:asciiTheme="minorHAnsi" w:hAnsiTheme="minorHAnsi" w:cs="Arial"/>
          <w:sz w:val="20"/>
          <w:szCs w:val="20"/>
          <w:lang w:val="es-CL"/>
        </w:rPr>
        <w:t>Situaciones o lugares donde está prohibido combatir.</w:t>
      </w:r>
      <w:r w:rsidRPr="00C11588">
        <w:rPr>
          <w:rFonts w:asciiTheme="minorHAnsi" w:hAnsiTheme="minorHAnsi" w:cs="Arial"/>
          <w:sz w:val="20"/>
          <w:szCs w:val="20"/>
          <w:lang w:val="es-CL"/>
        </w:rPr>
        <w:tab/>
      </w:r>
    </w:p>
    <w:p w:rsidR="004F17E2" w:rsidRPr="00C11588" w:rsidRDefault="004F17E2" w:rsidP="004F17E2">
      <w:pPr>
        <w:pStyle w:val="Prrafodelista"/>
        <w:widowControl w:val="0"/>
        <w:numPr>
          <w:ilvl w:val="0"/>
          <w:numId w:val="29"/>
        </w:numPr>
        <w:tabs>
          <w:tab w:val="left" w:pos="0"/>
        </w:tabs>
        <w:autoSpaceDE w:val="0"/>
        <w:autoSpaceDN w:val="0"/>
        <w:adjustRightInd w:val="0"/>
        <w:jc w:val="both"/>
        <w:rPr>
          <w:rFonts w:asciiTheme="minorHAnsi" w:hAnsiTheme="minorHAnsi" w:cs="Arial"/>
          <w:sz w:val="20"/>
          <w:szCs w:val="20"/>
          <w:lang w:val="es-CL"/>
        </w:rPr>
      </w:pPr>
      <w:r w:rsidRPr="00C11588">
        <w:rPr>
          <w:rFonts w:asciiTheme="minorHAnsi" w:hAnsiTheme="minorHAnsi" w:cs="Arial"/>
          <w:sz w:val="20"/>
          <w:szCs w:val="20"/>
          <w:lang w:val="es-CL"/>
        </w:rPr>
        <w:t>Tipos de ondas de radio y características.</w:t>
      </w:r>
    </w:p>
    <w:p w:rsidR="004F17E2" w:rsidRPr="00C11588" w:rsidRDefault="004F17E2" w:rsidP="004F17E2">
      <w:pPr>
        <w:pStyle w:val="Prrafodelista"/>
        <w:widowControl w:val="0"/>
        <w:numPr>
          <w:ilvl w:val="0"/>
          <w:numId w:val="29"/>
        </w:numPr>
        <w:tabs>
          <w:tab w:val="left" w:pos="0"/>
        </w:tabs>
        <w:autoSpaceDE w:val="0"/>
        <w:autoSpaceDN w:val="0"/>
        <w:adjustRightInd w:val="0"/>
        <w:jc w:val="both"/>
        <w:rPr>
          <w:rFonts w:asciiTheme="minorHAnsi" w:hAnsiTheme="minorHAnsi" w:cs="Arial"/>
          <w:sz w:val="20"/>
          <w:szCs w:val="20"/>
          <w:lang w:val="es-CL"/>
        </w:rPr>
      </w:pPr>
      <w:r w:rsidRPr="00C11588">
        <w:rPr>
          <w:rFonts w:asciiTheme="minorHAnsi" w:hAnsiTheme="minorHAnsi" w:cs="Arial"/>
          <w:sz w:val="20"/>
          <w:szCs w:val="20"/>
          <w:lang w:val="es-CL"/>
        </w:rPr>
        <w:t>Tipos de equipos de radiocomunicación.</w:t>
      </w:r>
    </w:p>
    <w:p w:rsidR="004F17E2" w:rsidRPr="00C11588" w:rsidRDefault="004F17E2" w:rsidP="004F17E2">
      <w:pPr>
        <w:pStyle w:val="Prrafodelista"/>
        <w:widowControl w:val="0"/>
        <w:numPr>
          <w:ilvl w:val="0"/>
          <w:numId w:val="29"/>
        </w:numPr>
        <w:tabs>
          <w:tab w:val="left" w:pos="0"/>
        </w:tabs>
        <w:autoSpaceDE w:val="0"/>
        <w:autoSpaceDN w:val="0"/>
        <w:adjustRightInd w:val="0"/>
        <w:jc w:val="both"/>
        <w:rPr>
          <w:rFonts w:asciiTheme="minorHAnsi" w:hAnsiTheme="minorHAnsi" w:cs="Arial"/>
          <w:sz w:val="20"/>
          <w:szCs w:val="20"/>
          <w:lang w:val="es-CL"/>
        </w:rPr>
      </w:pPr>
      <w:r w:rsidRPr="00C11588">
        <w:rPr>
          <w:rFonts w:asciiTheme="minorHAnsi" w:hAnsiTheme="minorHAnsi" w:cs="Arial"/>
          <w:sz w:val="20"/>
          <w:szCs w:val="20"/>
          <w:lang w:val="es-CL"/>
        </w:rPr>
        <w:t>Componentes de un equipo de radio.</w:t>
      </w:r>
    </w:p>
    <w:p w:rsidR="004F17E2" w:rsidRPr="00C11588" w:rsidRDefault="004F17E2" w:rsidP="004F17E2">
      <w:pPr>
        <w:pStyle w:val="Prrafodelista"/>
        <w:widowControl w:val="0"/>
        <w:numPr>
          <w:ilvl w:val="0"/>
          <w:numId w:val="29"/>
        </w:numPr>
        <w:tabs>
          <w:tab w:val="left" w:pos="0"/>
        </w:tabs>
        <w:autoSpaceDE w:val="0"/>
        <w:autoSpaceDN w:val="0"/>
        <w:adjustRightInd w:val="0"/>
        <w:jc w:val="both"/>
        <w:rPr>
          <w:rFonts w:asciiTheme="minorHAnsi" w:hAnsiTheme="minorHAnsi" w:cs="Arial"/>
          <w:sz w:val="20"/>
          <w:szCs w:val="20"/>
          <w:lang w:val="es-CL"/>
        </w:rPr>
      </w:pPr>
      <w:r w:rsidRPr="00C11588">
        <w:rPr>
          <w:rFonts w:asciiTheme="minorHAnsi" w:hAnsiTheme="minorHAnsi" w:cs="Arial"/>
          <w:sz w:val="20"/>
          <w:szCs w:val="20"/>
          <w:lang w:val="es-CL"/>
        </w:rPr>
        <w:t>Códigos y claves.</w:t>
      </w:r>
      <w:r w:rsidRPr="00C11588">
        <w:rPr>
          <w:rFonts w:asciiTheme="minorHAnsi" w:hAnsiTheme="minorHAnsi" w:cs="Arial"/>
          <w:sz w:val="20"/>
          <w:szCs w:val="20"/>
          <w:lang w:val="es-CL"/>
        </w:rPr>
        <w:tab/>
      </w:r>
    </w:p>
    <w:p w:rsidR="004F17E2" w:rsidRPr="00C11588" w:rsidRDefault="004F17E2" w:rsidP="004F17E2">
      <w:pPr>
        <w:pStyle w:val="Prrafodelista"/>
        <w:widowControl w:val="0"/>
        <w:numPr>
          <w:ilvl w:val="0"/>
          <w:numId w:val="29"/>
        </w:numPr>
        <w:tabs>
          <w:tab w:val="left" w:pos="0"/>
        </w:tabs>
        <w:autoSpaceDE w:val="0"/>
        <w:autoSpaceDN w:val="0"/>
        <w:adjustRightInd w:val="0"/>
        <w:jc w:val="both"/>
        <w:rPr>
          <w:rFonts w:asciiTheme="minorHAnsi" w:hAnsiTheme="minorHAnsi" w:cs="Arial"/>
          <w:sz w:val="20"/>
          <w:szCs w:val="20"/>
          <w:lang w:val="es-CL"/>
        </w:rPr>
      </w:pPr>
      <w:r w:rsidRPr="00C11588">
        <w:rPr>
          <w:rFonts w:asciiTheme="minorHAnsi" w:hAnsiTheme="minorHAnsi" w:cs="Arial"/>
          <w:sz w:val="20"/>
          <w:szCs w:val="20"/>
          <w:lang w:val="es-CL"/>
        </w:rPr>
        <w:t>Consideraciones en el trabajo con maquinaria pesada, helicópteros y aviones cisterna.</w:t>
      </w:r>
    </w:p>
    <w:p w:rsidR="004F17E2" w:rsidRPr="00C11588" w:rsidRDefault="004F17E2" w:rsidP="004F17E2">
      <w:pPr>
        <w:pStyle w:val="Prrafodelista"/>
        <w:widowControl w:val="0"/>
        <w:numPr>
          <w:ilvl w:val="0"/>
          <w:numId w:val="29"/>
        </w:numPr>
        <w:tabs>
          <w:tab w:val="left" w:pos="0"/>
        </w:tabs>
        <w:autoSpaceDE w:val="0"/>
        <w:autoSpaceDN w:val="0"/>
        <w:adjustRightInd w:val="0"/>
        <w:jc w:val="both"/>
        <w:rPr>
          <w:rFonts w:asciiTheme="minorHAnsi" w:hAnsiTheme="minorHAnsi" w:cs="Arial"/>
          <w:sz w:val="20"/>
          <w:szCs w:val="20"/>
          <w:lang w:val="es-CL"/>
        </w:rPr>
      </w:pPr>
      <w:r w:rsidRPr="00C11588">
        <w:rPr>
          <w:rFonts w:asciiTheme="minorHAnsi" w:hAnsiTheme="minorHAnsi" w:cs="Arial"/>
          <w:sz w:val="20"/>
          <w:szCs w:val="20"/>
          <w:lang w:val="es-CL"/>
        </w:rPr>
        <w:t xml:space="preserve">Acción del agua sobre el triángulo del fuego. </w:t>
      </w:r>
    </w:p>
    <w:p w:rsidR="004F17E2" w:rsidRPr="00C11588" w:rsidRDefault="004F17E2" w:rsidP="004F17E2">
      <w:pPr>
        <w:pStyle w:val="Prrafodelista"/>
        <w:widowControl w:val="0"/>
        <w:numPr>
          <w:ilvl w:val="0"/>
          <w:numId w:val="29"/>
        </w:numPr>
        <w:tabs>
          <w:tab w:val="left" w:pos="0"/>
        </w:tabs>
        <w:autoSpaceDE w:val="0"/>
        <w:autoSpaceDN w:val="0"/>
        <w:adjustRightInd w:val="0"/>
        <w:jc w:val="both"/>
        <w:rPr>
          <w:rFonts w:asciiTheme="minorHAnsi" w:hAnsiTheme="minorHAnsi" w:cs="Arial"/>
          <w:sz w:val="20"/>
          <w:szCs w:val="20"/>
          <w:lang w:val="es-CL"/>
        </w:rPr>
      </w:pPr>
      <w:r w:rsidRPr="00C11588">
        <w:rPr>
          <w:rFonts w:asciiTheme="minorHAnsi" w:hAnsiTheme="minorHAnsi" w:cs="Arial"/>
          <w:sz w:val="20"/>
          <w:szCs w:val="20"/>
          <w:lang w:val="es-CL"/>
        </w:rPr>
        <w:t>El abastecimiento y transporte del agua.</w:t>
      </w:r>
    </w:p>
    <w:p w:rsidR="004F17E2" w:rsidRPr="00C11588" w:rsidRDefault="004F17E2" w:rsidP="004F17E2">
      <w:pPr>
        <w:pStyle w:val="Prrafodelista"/>
        <w:widowControl w:val="0"/>
        <w:numPr>
          <w:ilvl w:val="0"/>
          <w:numId w:val="29"/>
        </w:numPr>
        <w:tabs>
          <w:tab w:val="left" w:pos="0"/>
        </w:tabs>
        <w:autoSpaceDE w:val="0"/>
        <w:autoSpaceDN w:val="0"/>
        <w:adjustRightInd w:val="0"/>
        <w:jc w:val="both"/>
        <w:rPr>
          <w:rFonts w:asciiTheme="minorHAnsi" w:hAnsiTheme="minorHAnsi" w:cs="Arial"/>
          <w:sz w:val="20"/>
          <w:szCs w:val="20"/>
          <w:lang w:val="es-CL"/>
        </w:rPr>
      </w:pPr>
      <w:r w:rsidRPr="00C11588">
        <w:rPr>
          <w:rFonts w:asciiTheme="minorHAnsi" w:hAnsiTheme="minorHAnsi" w:cs="Arial"/>
          <w:sz w:val="20"/>
          <w:szCs w:val="20"/>
          <w:lang w:val="es-CL"/>
        </w:rPr>
        <w:t>La motobomba y sus accesorios: descripción y uso.</w:t>
      </w:r>
    </w:p>
    <w:p w:rsidR="004F17E2" w:rsidRPr="00C11588" w:rsidRDefault="004F17E2" w:rsidP="004F17E2">
      <w:pPr>
        <w:pStyle w:val="Prrafodelista"/>
        <w:widowControl w:val="0"/>
        <w:numPr>
          <w:ilvl w:val="0"/>
          <w:numId w:val="29"/>
        </w:numPr>
        <w:tabs>
          <w:tab w:val="left" w:pos="0"/>
        </w:tabs>
        <w:autoSpaceDE w:val="0"/>
        <w:autoSpaceDN w:val="0"/>
        <w:adjustRightInd w:val="0"/>
        <w:jc w:val="both"/>
        <w:rPr>
          <w:rFonts w:asciiTheme="minorHAnsi" w:hAnsiTheme="minorHAnsi" w:cs="Arial"/>
          <w:sz w:val="20"/>
          <w:szCs w:val="20"/>
          <w:lang w:val="es-CL"/>
        </w:rPr>
      </w:pPr>
      <w:r w:rsidRPr="00C11588">
        <w:rPr>
          <w:rFonts w:asciiTheme="minorHAnsi" w:hAnsiTheme="minorHAnsi" w:cs="Arial"/>
          <w:sz w:val="20"/>
          <w:szCs w:val="20"/>
          <w:lang w:val="es-CL"/>
        </w:rPr>
        <w:t>El tendido de mangueras: tipos de tendido, dificultades, cuidados y modificación del tendido  Enrollado de mangueras: tipos y características.</w:t>
      </w:r>
    </w:p>
    <w:p w:rsidR="004F17E2" w:rsidRPr="00C11588" w:rsidRDefault="004F17E2" w:rsidP="004F17E2">
      <w:pPr>
        <w:pStyle w:val="Prrafodelista"/>
        <w:widowControl w:val="0"/>
        <w:numPr>
          <w:ilvl w:val="0"/>
          <w:numId w:val="29"/>
        </w:numPr>
        <w:tabs>
          <w:tab w:val="left" w:pos="0"/>
        </w:tabs>
        <w:autoSpaceDE w:val="0"/>
        <w:autoSpaceDN w:val="0"/>
        <w:adjustRightInd w:val="0"/>
        <w:jc w:val="both"/>
        <w:rPr>
          <w:rFonts w:asciiTheme="minorHAnsi" w:hAnsiTheme="minorHAnsi" w:cs="Arial"/>
          <w:sz w:val="20"/>
          <w:szCs w:val="20"/>
          <w:lang w:val="es-CL"/>
        </w:rPr>
      </w:pPr>
      <w:r w:rsidRPr="00C11588">
        <w:rPr>
          <w:rFonts w:asciiTheme="minorHAnsi" w:hAnsiTheme="minorHAnsi" w:cs="Arial"/>
          <w:sz w:val="20"/>
          <w:szCs w:val="20"/>
          <w:lang w:val="es-CL"/>
        </w:rPr>
        <w:t>Tipos y usos del pitón.</w:t>
      </w:r>
    </w:p>
    <w:p w:rsidR="004F17E2" w:rsidRPr="00C11588" w:rsidRDefault="004F17E2" w:rsidP="004F17E2">
      <w:pPr>
        <w:pStyle w:val="Prrafodelista"/>
        <w:widowControl w:val="0"/>
        <w:numPr>
          <w:ilvl w:val="0"/>
          <w:numId w:val="29"/>
        </w:numPr>
        <w:tabs>
          <w:tab w:val="left" w:pos="0"/>
        </w:tabs>
        <w:autoSpaceDE w:val="0"/>
        <w:autoSpaceDN w:val="0"/>
        <w:adjustRightInd w:val="0"/>
        <w:jc w:val="both"/>
        <w:rPr>
          <w:rFonts w:asciiTheme="minorHAnsi" w:hAnsiTheme="minorHAnsi" w:cs="Arial"/>
          <w:sz w:val="20"/>
          <w:szCs w:val="20"/>
          <w:lang w:val="es-CL"/>
        </w:rPr>
      </w:pPr>
      <w:r w:rsidRPr="00C11588">
        <w:rPr>
          <w:rFonts w:asciiTheme="minorHAnsi" w:hAnsiTheme="minorHAnsi" w:cs="Arial"/>
          <w:sz w:val="20"/>
          <w:szCs w:val="20"/>
          <w:lang w:val="es-CL"/>
        </w:rPr>
        <w:lastRenderedPageBreak/>
        <w:t>Disposición de las motobombas  para el bombeo.</w:t>
      </w:r>
    </w:p>
    <w:p w:rsidR="004F17E2" w:rsidRPr="00C11588" w:rsidRDefault="004F17E2" w:rsidP="004F17E2">
      <w:pPr>
        <w:pStyle w:val="Prrafodelista"/>
        <w:widowControl w:val="0"/>
        <w:numPr>
          <w:ilvl w:val="0"/>
          <w:numId w:val="29"/>
        </w:numPr>
        <w:tabs>
          <w:tab w:val="left" w:pos="0"/>
        </w:tabs>
        <w:autoSpaceDE w:val="0"/>
        <w:autoSpaceDN w:val="0"/>
        <w:adjustRightInd w:val="0"/>
        <w:jc w:val="both"/>
        <w:rPr>
          <w:rFonts w:asciiTheme="minorHAnsi" w:hAnsiTheme="minorHAnsi" w:cs="Arial"/>
          <w:sz w:val="20"/>
          <w:szCs w:val="20"/>
          <w:lang w:val="es-CL"/>
        </w:rPr>
      </w:pPr>
      <w:r w:rsidRPr="00C11588">
        <w:rPr>
          <w:rFonts w:asciiTheme="minorHAnsi" w:hAnsiTheme="minorHAnsi" w:cs="Arial"/>
          <w:sz w:val="20"/>
          <w:szCs w:val="20"/>
          <w:lang w:val="es-CL"/>
        </w:rPr>
        <w:t>Aplicación del agua según método de combate y etapa del incendio.</w:t>
      </w:r>
    </w:p>
    <w:p w:rsidR="004F17E2" w:rsidRPr="00C11588" w:rsidRDefault="004F17E2" w:rsidP="004F17E2">
      <w:pPr>
        <w:pStyle w:val="Prrafodelista"/>
        <w:widowControl w:val="0"/>
        <w:numPr>
          <w:ilvl w:val="0"/>
          <w:numId w:val="29"/>
        </w:numPr>
        <w:tabs>
          <w:tab w:val="left" w:pos="0"/>
        </w:tabs>
        <w:autoSpaceDE w:val="0"/>
        <w:autoSpaceDN w:val="0"/>
        <w:adjustRightInd w:val="0"/>
        <w:jc w:val="both"/>
        <w:rPr>
          <w:rFonts w:asciiTheme="minorHAnsi" w:hAnsiTheme="minorHAnsi" w:cs="Arial"/>
          <w:sz w:val="20"/>
          <w:szCs w:val="20"/>
          <w:lang w:val="es-CL"/>
        </w:rPr>
      </w:pPr>
      <w:r w:rsidRPr="00C11588">
        <w:rPr>
          <w:rFonts w:asciiTheme="minorHAnsi" w:hAnsiTheme="minorHAnsi" w:cs="Arial"/>
          <w:sz w:val="20"/>
          <w:szCs w:val="20"/>
          <w:lang w:val="es-CL"/>
        </w:rPr>
        <w:t>Levantado del tendido.</w:t>
      </w:r>
    </w:p>
    <w:p w:rsidR="004F17E2" w:rsidRPr="00C11588" w:rsidRDefault="004F17E2" w:rsidP="004F17E2">
      <w:pPr>
        <w:pStyle w:val="Prrafodelista"/>
        <w:widowControl w:val="0"/>
        <w:numPr>
          <w:ilvl w:val="0"/>
          <w:numId w:val="29"/>
        </w:numPr>
        <w:tabs>
          <w:tab w:val="left" w:pos="0"/>
        </w:tabs>
        <w:autoSpaceDE w:val="0"/>
        <w:autoSpaceDN w:val="0"/>
        <w:adjustRightInd w:val="0"/>
        <w:jc w:val="both"/>
        <w:rPr>
          <w:rFonts w:asciiTheme="minorHAnsi" w:hAnsiTheme="minorHAnsi" w:cs="Arial"/>
          <w:sz w:val="20"/>
          <w:szCs w:val="20"/>
          <w:lang w:val="es-CL"/>
        </w:rPr>
      </w:pPr>
      <w:r w:rsidRPr="00C11588">
        <w:rPr>
          <w:rFonts w:asciiTheme="minorHAnsi" w:hAnsiTheme="minorHAnsi" w:cs="Arial"/>
          <w:sz w:val="20"/>
          <w:szCs w:val="20"/>
          <w:lang w:val="es-CL"/>
        </w:rPr>
        <w:t>Revisión de equipos y lavado de mangueras.</w:t>
      </w:r>
    </w:p>
    <w:p w:rsidR="004F17E2" w:rsidRPr="00C11588" w:rsidRDefault="004F17E2" w:rsidP="004F17E2">
      <w:pPr>
        <w:pStyle w:val="Prrafodelista"/>
        <w:numPr>
          <w:ilvl w:val="0"/>
          <w:numId w:val="29"/>
        </w:numPr>
        <w:rPr>
          <w:rFonts w:asciiTheme="minorHAnsi" w:hAnsiTheme="minorHAnsi" w:cs="Arial"/>
          <w:sz w:val="20"/>
          <w:szCs w:val="20"/>
          <w:lang w:val="es-CL"/>
        </w:rPr>
      </w:pPr>
      <w:r w:rsidRPr="00C11588">
        <w:rPr>
          <w:rFonts w:asciiTheme="minorHAnsi" w:hAnsiTheme="minorHAnsi" w:cs="Arial"/>
          <w:sz w:val="20"/>
          <w:szCs w:val="20"/>
          <w:lang w:val="es-CL"/>
        </w:rPr>
        <w:t>Las señales manuales.</w:t>
      </w:r>
    </w:p>
    <w:p w:rsidR="004F17E2" w:rsidRPr="00C11588" w:rsidRDefault="004F17E2" w:rsidP="004F17E2">
      <w:pPr>
        <w:pStyle w:val="Prrafodelista"/>
        <w:numPr>
          <w:ilvl w:val="0"/>
          <w:numId w:val="29"/>
        </w:numPr>
        <w:rPr>
          <w:rFonts w:asciiTheme="minorHAnsi" w:hAnsiTheme="minorHAnsi" w:cs="Arial"/>
          <w:sz w:val="20"/>
          <w:szCs w:val="20"/>
          <w:lang w:val="es-CL"/>
        </w:rPr>
      </w:pPr>
      <w:r w:rsidRPr="00C11588">
        <w:rPr>
          <w:rFonts w:asciiTheme="minorHAnsi" w:hAnsiTheme="minorHAnsi" w:cs="Arial"/>
          <w:sz w:val="20"/>
          <w:szCs w:val="20"/>
          <w:lang w:val="es-CL"/>
        </w:rPr>
        <w:t>Uso de espuma.</w:t>
      </w:r>
      <w:r w:rsidRPr="00C11588">
        <w:rPr>
          <w:rFonts w:asciiTheme="minorHAnsi" w:hAnsiTheme="minorHAnsi" w:cs="Arial"/>
          <w:sz w:val="20"/>
          <w:szCs w:val="20"/>
          <w:lang w:val="es-CL"/>
        </w:rPr>
        <w:tab/>
      </w:r>
    </w:p>
    <w:p w:rsidR="004F17E2" w:rsidRPr="00C11588" w:rsidRDefault="004F17E2" w:rsidP="004F17E2">
      <w:pPr>
        <w:pStyle w:val="Prrafodelista"/>
        <w:widowControl w:val="0"/>
        <w:numPr>
          <w:ilvl w:val="0"/>
          <w:numId w:val="29"/>
        </w:numPr>
        <w:autoSpaceDE w:val="0"/>
        <w:autoSpaceDN w:val="0"/>
        <w:adjustRightInd w:val="0"/>
        <w:jc w:val="both"/>
        <w:rPr>
          <w:rFonts w:asciiTheme="minorHAnsi" w:hAnsiTheme="minorHAnsi" w:cs="Arial"/>
          <w:sz w:val="20"/>
          <w:szCs w:val="20"/>
          <w:lang w:val="es-CL"/>
        </w:rPr>
      </w:pPr>
      <w:r w:rsidRPr="00C11588">
        <w:rPr>
          <w:rFonts w:asciiTheme="minorHAnsi" w:hAnsiTheme="minorHAnsi" w:cs="Arial"/>
          <w:sz w:val="20"/>
          <w:szCs w:val="20"/>
          <w:lang w:val="es-CL"/>
        </w:rPr>
        <w:t>Conceptos generales de prevención de incendios forestales y rol del Jefe de Brigada.</w:t>
      </w:r>
    </w:p>
    <w:p w:rsidR="004F17E2" w:rsidRPr="00C11588" w:rsidRDefault="004F17E2" w:rsidP="004F17E2">
      <w:pPr>
        <w:pStyle w:val="Prrafodelista"/>
        <w:widowControl w:val="0"/>
        <w:numPr>
          <w:ilvl w:val="0"/>
          <w:numId w:val="29"/>
        </w:numPr>
        <w:autoSpaceDE w:val="0"/>
        <w:autoSpaceDN w:val="0"/>
        <w:adjustRightInd w:val="0"/>
        <w:jc w:val="both"/>
        <w:rPr>
          <w:rFonts w:asciiTheme="minorHAnsi" w:hAnsiTheme="minorHAnsi" w:cs="Arial"/>
          <w:sz w:val="20"/>
          <w:szCs w:val="20"/>
          <w:lang w:val="es-CL"/>
        </w:rPr>
      </w:pPr>
      <w:r w:rsidRPr="00C11588">
        <w:rPr>
          <w:rFonts w:asciiTheme="minorHAnsi" w:hAnsiTheme="minorHAnsi" w:cs="Arial"/>
          <w:sz w:val="20"/>
          <w:szCs w:val="20"/>
          <w:lang w:val="es-CL"/>
        </w:rPr>
        <w:t>Apoyo del Jefe de Brigada en la investigación de causas de incendios forestales.</w:t>
      </w:r>
    </w:p>
    <w:p w:rsidR="004F17E2" w:rsidRPr="00C11588" w:rsidRDefault="004F17E2" w:rsidP="004F17E2">
      <w:pPr>
        <w:pStyle w:val="Prrafodelista"/>
        <w:widowControl w:val="0"/>
        <w:numPr>
          <w:ilvl w:val="0"/>
          <w:numId w:val="29"/>
        </w:numPr>
        <w:autoSpaceDE w:val="0"/>
        <w:autoSpaceDN w:val="0"/>
        <w:adjustRightInd w:val="0"/>
        <w:jc w:val="both"/>
        <w:rPr>
          <w:rFonts w:asciiTheme="minorHAnsi" w:hAnsiTheme="minorHAnsi" w:cs="Arial"/>
          <w:sz w:val="20"/>
          <w:szCs w:val="20"/>
          <w:lang w:val="es-CL"/>
        </w:rPr>
      </w:pPr>
      <w:r w:rsidRPr="00C11588">
        <w:rPr>
          <w:rFonts w:asciiTheme="minorHAnsi" w:hAnsiTheme="minorHAnsi" w:cs="Arial"/>
          <w:sz w:val="20"/>
          <w:szCs w:val="20"/>
          <w:lang w:val="es-CL"/>
        </w:rPr>
        <w:t>Apoyo del Jefe de Brigada en la silvicultura preventiva.</w:t>
      </w:r>
    </w:p>
    <w:p w:rsidR="004F17E2" w:rsidRPr="00C11588" w:rsidRDefault="004F17E2" w:rsidP="004F17E2">
      <w:pPr>
        <w:pStyle w:val="Prrafodelista"/>
        <w:widowControl w:val="0"/>
        <w:numPr>
          <w:ilvl w:val="0"/>
          <w:numId w:val="29"/>
        </w:numPr>
        <w:autoSpaceDE w:val="0"/>
        <w:autoSpaceDN w:val="0"/>
        <w:adjustRightInd w:val="0"/>
        <w:jc w:val="both"/>
        <w:rPr>
          <w:rFonts w:asciiTheme="minorHAnsi" w:hAnsiTheme="minorHAnsi" w:cs="Arial"/>
          <w:sz w:val="20"/>
          <w:szCs w:val="20"/>
          <w:lang w:val="es-CL"/>
        </w:rPr>
      </w:pPr>
      <w:r w:rsidRPr="00C11588">
        <w:rPr>
          <w:rFonts w:asciiTheme="minorHAnsi" w:hAnsiTheme="minorHAnsi" w:cs="Arial"/>
          <w:sz w:val="20"/>
          <w:szCs w:val="20"/>
          <w:lang w:val="es-CL"/>
        </w:rPr>
        <w:t>Conceptos y equivalencias de unidades de medida de longitud, superficie y tiempo.</w:t>
      </w:r>
    </w:p>
    <w:p w:rsidR="004F17E2" w:rsidRPr="00C11588" w:rsidRDefault="004F17E2" w:rsidP="004F17E2">
      <w:pPr>
        <w:pStyle w:val="Prrafodelista"/>
        <w:widowControl w:val="0"/>
        <w:numPr>
          <w:ilvl w:val="0"/>
          <w:numId w:val="29"/>
        </w:numPr>
        <w:autoSpaceDE w:val="0"/>
        <w:autoSpaceDN w:val="0"/>
        <w:adjustRightInd w:val="0"/>
        <w:jc w:val="both"/>
        <w:rPr>
          <w:rFonts w:asciiTheme="minorHAnsi" w:hAnsiTheme="minorHAnsi" w:cs="Arial"/>
          <w:sz w:val="20"/>
          <w:szCs w:val="20"/>
          <w:lang w:val="es-CL"/>
        </w:rPr>
      </w:pPr>
      <w:r w:rsidRPr="00C11588">
        <w:rPr>
          <w:rFonts w:asciiTheme="minorHAnsi" w:hAnsiTheme="minorHAnsi" w:cs="Arial"/>
          <w:sz w:val="20"/>
          <w:szCs w:val="20"/>
          <w:lang w:val="es-CL"/>
        </w:rPr>
        <w:t>Conceptos de velocidad y superficies para cálculos simples.</w:t>
      </w:r>
    </w:p>
    <w:p w:rsidR="004F17E2" w:rsidRPr="00C11588" w:rsidRDefault="004F17E2" w:rsidP="004F17E2">
      <w:pPr>
        <w:pStyle w:val="Prrafodelista"/>
        <w:widowControl w:val="0"/>
        <w:numPr>
          <w:ilvl w:val="0"/>
          <w:numId w:val="29"/>
        </w:numPr>
        <w:autoSpaceDE w:val="0"/>
        <w:autoSpaceDN w:val="0"/>
        <w:adjustRightInd w:val="0"/>
        <w:jc w:val="both"/>
        <w:rPr>
          <w:rFonts w:asciiTheme="minorHAnsi" w:hAnsiTheme="minorHAnsi" w:cs="Arial"/>
          <w:sz w:val="20"/>
          <w:szCs w:val="20"/>
          <w:lang w:val="es-CL"/>
        </w:rPr>
      </w:pPr>
      <w:r w:rsidRPr="00C11588">
        <w:rPr>
          <w:rFonts w:asciiTheme="minorHAnsi" w:hAnsiTheme="minorHAnsi" w:cs="Arial"/>
          <w:sz w:val="20"/>
          <w:szCs w:val="20"/>
          <w:lang w:val="es-CL"/>
        </w:rPr>
        <w:t>Capacidad de dibujar un croquis.</w:t>
      </w:r>
    </w:p>
    <w:p w:rsidR="004F17E2" w:rsidRPr="00C11588" w:rsidRDefault="004F17E2" w:rsidP="004F17E2">
      <w:pPr>
        <w:pStyle w:val="Prrafodelista"/>
        <w:widowControl w:val="0"/>
        <w:numPr>
          <w:ilvl w:val="0"/>
          <w:numId w:val="29"/>
        </w:numPr>
        <w:autoSpaceDE w:val="0"/>
        <w:autoSpaceDN w:val="0"/>
        <w:adjustRightInd w:val="0"/>
        <w:jc w:val="both"/>
        <w:rPr>
          <w:rFonts w:asciiTheme="minorHAnsi" w:hAnsiTheme="minorHAnsi" w:cs="Arial"/>
          <w:sz w:val="20"/>
          <w:szCs w:val="20"/>
          <w:lang w:val="es-CL"/>
        </w:rPr>
      </w:pPr>
      <w:r w:rsidRPr="00C11588">
        <w:rPr>
          <w:rFonts w:asciiTheme="minorHAnsi" w:hAnsiTheme="minorHAnsi" w:cs="Arial"/>
          <w:sz w:val="20"/>
          <w:szCs w:val="20"/>
          <w:lang w:val="es-CL"/>
        </w:rPr>
        <w:t>Capacidad de describir un elemento dado, por ej. un GPS.</w:t>
      </w:r>
    </w:p>
    <w:p w:rsidR="004F17E2" w:rsidRPr="00C11588" w:rsidRDefault="004F17E2">
      <w:pPr>
        <w:rPr>
          <w:rFonts w:asciiTheme="minorHAnsi" w:hAnsiTheme="minorHAnsi" w:cs="Arial"/>
          <w:b/>
          <w:color w:val="FF0000"/>
          <w:sz w:val="20"/>
          <w:szCs w:val="20"/>
        </w:rPr>
      </w:pPr>
      <w:r w:rsidRPr="00C11588">
        <w:rPr>
          <w:rFonts w:asciiTheme="minorHAnsi" w:hAnsiTheme="minorHAnsi" w:cs="Arial"/>
          <w:b/>
          <w:color w:val="FF0000"/>
          <w:sz w:val="20"/>
          <w:szCs w:val="20"/>
        </w:rPr>
        <w:br w:type="page"/>
      </w:r>
    </w:p>
    <w:p w:rsidR="006B4338" w:rsidRPr="006849A5" w:rsidRDefault="006B4338" w:rsidP="00331459">
      <w:pPr>
        <w:pStyle w:val="NormalWeb"/>
        <w:spacing w:before="120" w:beforeAutospacing="0" w:after="120" w:afterAutospacing="0"/>
        <w:jc w:val="center"/>
        <w:rPr>
          <w:rFonts w:asciiTheme="minorHAnsi" w:hAnsiTheme="minorHAnsi" w:cs="Arial"/>
          <w:b/>
          <w:sz w:val="20"/>
          <w:szCs w:val="20"/>
        </w:rPr>
      </w:pPr>
      <w:r w:rsidRPr="006849A5">
        <w:rPr>
          <w:rFonts w:asciiTheme="minorHAnsi" w:hAnsiTheme="minorHAnsi" w:cs="Arial"/>
          <w:b/>
          <w:sz w:val="20"/>
          <w:szCs w:val="20"/>
        </w:rPr>
        <w:lastRenderedPageBreak/>
        <w:t xml:space="preserve">Anexo </w:t>
      </w:r>
      <w:r w:rsidR="00696719" w:rsidRPr="006849A5">
        <w:rPr>
          <w:rFonts w:asciiTheme="minorHAnsi" w:hAnsiTheme="minorHAnsi" w:cs="Arial"/>
          <w:b/>
          <w:sz w:val="20"/>
          <w:szCs w:val="20"/>
        </w:rPr>
        <w:t>4</w:t>
      </w:r>
      <w:r w:rsidRPr="006849A5">
        <w:rPr>
          <w:rFonts w:asciiTheme="minorHAnsi" w:hAnsiTheme="minorHAnsi" w:cs="Arial"/>
          <w:b/>
          <w:sz w:val="20"/>
          <w:szCs w:val="20"/>
        </w:rPr>
        <w:t xml:space="preserve"> </w:t>
      </w:r>
      <w:r w:rsidR="006E77D7" w:rsidRPr="006849A5">
        <w:rPr>
          <w:rFonts w:asciiTheme="minorHAnsi" w:hAnsiTheme="minorHAnsi" w:cs="Arial"/>
          <w:b/>
          <w:sz w:val="20"/>
          <w:szCs w:val="20"/>
        </w:rPr>
        <w:t xml:space="preserve">  </w:t>
      </w:r>
    </w:p>
    <w:p w:rsidR="00331459" w:rsidRPr="006849A5" w:rsidRDefault="00331459" w:rsidP="00331459">
      <w:pPr>
        <w:pStyle w:val="NormalWeb"/>
        <w:spacing w:before="120" w:beforeAutospacing="0" w:after="120" w:afterAutospacing="0"/>
        <w:jc w:val="center"/>
        <w:rPr>
          <w:rFonts w:asciiTheme="minorHAnsi" w:hAnsiTheme="minorHAnsi" w:cs="Arial"/>
          <w:sz w:val="20"/>
          <w:szCs w:val="20"/>
        </w:rPr>
      </w:pPr>
      <w:r w:rsidRPr="006849A5">
        <w:rPr>
          <w:rFonts w:asciiTheme="minorHAnsi" w:hAnsiTheme="minorHAnsi" w:cs="Arial"/>
          <w:b/>
          <w:sz w:val="20"/>
          <w:szCs w:val="20"/>
        </w:rPr>
        <w:t xml:space="preserve">Distribución de Cupos según región </w:t>
      </w:r>
    </w:p>
    <w:p w:rsidR="00331459" w:rsidRPr="006849A5" w:rsidRDefault="00331459">
      <w:pPr>
        <w:pStyle w:val="NormalWeb"/>
        <w:spacing w:before="120" w:beforeAutospacing="0" w:after="120" w:afterAutospacing="0"/>
        <w:jc w:val="center"/>
        <w:rPr>
          <w:rFonts w:asciiTheme="minorHAnsi" w:hAnsiTheme="minorHAnsi" w:cs="Arial"/>
          <w:sz w:val="20"/>
          <w:szCs w:val="20"/>
        </w:rPr>
      </w:pPr>
    </w:p>
    <w:p w:rsidR="00331459" w:rsidRPr="006849A5" w:rsidRDefault="00331459">
      <w:pPr>
        <w:pStyle w:val="NormalWeb"/>
        <w:spacing w:before="120" w:beforeAutospacing="0" w:after="120" w:afterAutospacing="0"/>
        <w:jc w:val="center"/>
        <w:rPr>
          <w:rFonts w:asciiTheme="minorHAnsi" w:hAnsiTheme="minorHAnsi" w:cs="Arial"/>
          <w:sz w:val="20"/>
          <w:szCs w:val="20"/>
        </w:rPr>
      </w:pPr>
    </w:p>
    <w:tbl>
      <w:tblPr>
        <w:tblStyle w:val="Tablaconcuadrcula"/>
        <w:tblW w:w="0" w:type="auto"/>
        <w:tblLook w:val="04A0" w:firstRow="1" w:lastRow="0" w:firstColumn="1" w:lastColumn="0" w:noHBand="0" w:noVBand="1"/>
      </w:tblPr>
      <w:tblGrid>
        <w:gridCol w:w="1768"/>
        <w:gridCol w:w="2331"/>
        <w:gridCol w:w="2252"/>
        <w:gridCol w:w="1720"/>
        <w:gridCol w:w="985"/>
      </w:tblGrid>
      <w:tr w:rsidR="006849A5" w:rsidRPr="006849A5" w:rsidTr="000E165B">
        <w:trPr>
          <w:trHeight w:val="300"/>
        </w:trPr>
        <w:tc>
          <w:tcPr>
            <w:tcW w:w="1768" w:type="dxa"/>
            <w:vMerge w:val="restart"/>
            <w:noWrap/>
            <w:hideMark/>
          </w:tcPr>
          <w:p w:rsidR="00331459" w:rsidRPr="006849A5" w:rsidRDefault="00331459" w:rsidP="00331459">
            <w:pPr>
              <w:pStyle w:val="NormalWeb"/>
              <w:spacing w:before="120" w:after="120"/>
              <w:rPr>
                <w:rFonts w:asciiTheme="minorHAnsi" w:hAnsiTheme="minorHAnsi" w:cs="Arial"/>
                <w:b/>
                <w:bCs/>
                <w:sz w:val="20"/>
                <w:szCs w:val="20"/>
              </w:rPr>
            </w:pPr>
            <w:r w:rsidRPr="006849A5">
              <w:rPr>
                <w:rFonts w:asciiTheme="minorHAnsi" w:hAnsiTheme="minorHAnsi" w:cs="Arial"/>
                <w:b/>
                <w:bCs/>
                <w:sz w:val="20"/>
                <w:szCs w:val="20"/>
              </w:rPr>
              <w:t>Región</w:t>
            </w:r>
          </w:p>
        </w:tc>
        <w:tc>
          <w:tcPr>
            <w:tcW w:w="2331" w:type="dxa"/>
            <w:vMerge w:val="restart"/>
            <w:noWrap/>
            <w:hideMark/>
          </w:tcPr>
          <w:p w:rsidR="00331459" w:rsidRPr="006849A5" w:rsidRDefault="00331459" w:rsidP="00331459">
            <w:pPr>
              <w:pStyle w:val="NormalWeb"/>
              <w:spacing w:before="120" w:after="120"/>
              <w:rPr>
                <w:rFonts w:asciiTheme="minorHAnsi" w:hAnsiTheme="minorHAnsi" w:cs="Arial"/>
                <w:b/>
                <w:bCs/>
                <w:sz w:val="20"/>
                <w:szCs w:val="20"/>
              </w:rPr>
            </w:pPr>
            <w:r w:rsidRPr="006849A5">
              <w:rPr>
                <w:rFonts w:asciiTheme="minorHAnsi" w:hAnsiTheme="minorHAnsi" w:cs="Arial"/>
                <w:b/>
                <w:bCs/>
                <w:sz w:val="20"/>
                <w:szCs w:val="20"/>
              </w:rPr>
              <w:t>Comuna</w:t>
            </w:r>
          </w:p>
        </w:tc>
        <w:tc>
          <w:tcPr>
            <w:tcW w:w="2252" w:type="dxa"/>
            <w:noWrap/>
            <w:hideMark/>
          </w:tcPr>
          <w:p w:rsidR="00331459" w:rsidRPr="006849A5" w:rsidRDefault="00331459" w:rsidP="00331459">
            <w:pPr>
              <w:pStyle w:val="NormalWeb"/>
              <w:spacing w:before="120" w:after="120"/>
              <w:jc w:val="center"/>
              <w:rPr>
                <w:rFonts w:asciiTheme="minorHAnsi" w:hAnsiTheme="minorHAnsi" w:cs="Arial"/>
                <w:b/>
                <w:bCs/>
                <w:sz w:val="20"/>
                <w:szCs w:val="20"/>
              </w:rPr>
            </w:pPr>
            <w:r w:rsidRPr="006849A5">
              <w:rPr>
                <w:rFonts w:asciiTheme="minorHAnsi" w:hAnsiTheme="minorHAnsi" w:cs="Arial"/>
                <w:b/>
                <w:bCs/>
                <w:sz w:val="20"/>
                <w:szCs w:val="20"/>
              </w:rPr>
              <w:t>Cupo dotación</w:t>
            </w:r>
          </w:p>
        </w:tc>
        <w:tc>
          <w:tcPr>
            <w:tcW w:w="1720" w:type="dxa"/>
            <w:vMerge w:val="restart"/>
            <w:noWrap/>
            <w:hideMark/>
          </w:tcPr>
          <w:p w:rsidR="00331459" w:rsidRPr="006849A5" w:rsidRDefault="00331459" w:rsidP="00331459">
            <w:pPr>
              <w:pStyle w:val="NormalWeb"/>
              <w:spacing w:before="120" w:after="120"/>
              <w:rPr>
                <w:rFonts w:asciiTheme="minorHAnsi" w:hAnsiTheme="minorHAnsi" w:cs="Arial"/>
                <w:b/>
                <w:bCs/>
                <w:sz w:val="20"/>
                <w:szCs w:val="20"/>
              </w:rPr>
            </w:pPr>
            <w:r w:rsidRPr="006849A5">
              <w:rPr>
                <w:rFonts w:asciiTheme="minorHAnsi" w:hAnsiTheme="minorHAnsi" w:cs="Arial"/>
                <w:b/>
                <w:bCs/>
                <w:sz w:val="20"/>
                <w:szCs w:val="20"/>
              </w:rPr>
              <w:t xml:space="preserve">Total Haber </w:t>
            </w:r>
            <w:proofErr w:type="spellStart"/>
            <w:r w:rsidRPr="006849A5">
              <w:rPr>
                <w:rFonts w:asciiTheme="minorHAnsi" w:hAnsiTheme="minorHAnsi" w:cs="Arial"/>
                <w:b/>
                <w:bCs/>
                <w:sz w:val="20"/>
                <w:szCs w:val="20"/>
              </w:rPr>
              <w:t>G°</w:t>
            </w:r>
            <w:proofErr w:type="spellEnd"/>
            <w:r w:rsidRPr="006849A5">
              <w:rPr>
                <w:rFonts w:asciiTheme="minorHAnsi" w:hAnsiTheme="minorHAnsi" w:cs="Arial"/>
                <w:b/>
                <w:bCs/>
                <w:sz w:val="20"/>
                <w:szCs w:val="20"/>
              </w:rPr>
              <w:t xml:space="preserve"> 19 </w:t>
            </w:r>
          </w:p>
        </w:tc>
        <w:tc>
          <w:tcPr>
            <w:tcW w:w="985" w:type="dxa"/>
            <w:vMerge w:val="restart"/>
            <w:noWrap/>
            <w:hideMark/>
          </w:tcPr>
          <w:p w:rsidR="00331459" w:rsidRPr="006849A5" w:rsidRDefault="00331459" w:rsidP="00331459">
            <w:pPr>
              <w:pStyle w:val="NormalWeb"/>
              <w:spacing w:before="120" w:after="120"/>
              <w:rPr>
                <w:rFonts w:asciiTheme="minorHAnsi" w:hAnsiTheme="minorHAnsi" w:cs="Arial"/>
                <w:b/>
                <w:bCs/>
                <w:sz w:val="20"/>
                <w:szCs w:val="20"/>
              </w:rPr>
            </w:pPr>
            <w:r w:rsidRPr="006849A5">
              <w:rPr>
                <w:rFonts w:asciiTheme="minorHAnsi" w:hAnsiTheme="minorHAnsi" w:cs="Arial"/>
                <w:b/>
                <w:bCs/>
                <w:sz w:val="20"/>
                <w:szCs w:val="20"/>
              </w:rPr>
              <w:t>Zona</w:t>
            </w:r>
          </w:p>
        </w:tc>
      </w:tr>
      <w:tr w:rsidR="006849A5" w:rsidRPr="006849A5" w:rsidTr="000E165B">
        <w:trPr>
          <w:trHeight w:val="300"/>
        </w:trPr>
        <w:tc>
          <w:tcPr>
            <w:tcW w:w="1768" w:type="dxa"/>
            <w:vMerge/>
            <w:hideMark/>
          </w:tcPr>
          <w:p w:rsidR="00331459" w:rsidRPr="006849A5" w:rsidRDefault="00331459" w:rsidP="00331459">
            <w:pPr>
              <w:pStyle w:val="NormalWeb"/>
              <w:spacing w:before="120" w:after="120"/>
              <w:jc w:val="center"/>
              <w:rPr>
                <w:rFonts w:asciiTheme="minorHAnsi" w:hAnsiTheme="minorHAnsi" w:cs="Arial"/>
                <w:b/>
                <w:bCs/>
                <w:sz w:val="20"/>
                <w:szCs w:val="20"/>
              </w:rPr>
            </w:pPr>
          </w:p>
        </w:tc>
        <w:tc>
          <w:tcPr>
            <w:tcW w:w="2331" w:type="dxa"/>
            <w:vMerge/>
            <w:hideMark/>
          </w:tcPr>
          <w:p w:rsidR="00331459" w:rsidRPr="006849A5" w:rsidRDefault="00331459" w:rsidP="00331459">
            <w:pPr>
              <w:pStyle w:val="NormalWeb"/>
              <w:spacing w:before="120" w:after="120"/>
              <w:jc w:val="center"/>
              <w:rPr>
                <w:rFonts w:asciiTheme="minorHAnsi" w:hAnsiTheme="minorHAnsi" w:cs="Arial"/>
                <w:b/>
                <w:bCs/>
                <w:sz w:val="20"/>
                <w:szCs w:val="20"/>
              </w:rPr>
            </w:pPr>
          </w:p>
        </w:tc>
        <w:tc>
          <w:tcPr>
            <w:tcW w:w="2252" w:type="dxa"/>
            <w:noWrap/>
            <w:hideMark/>
          </w:tcPr>
          <w:p w:rsidR="00331459" w:rsidRPr="006849A5" w:rsidRDefault="00087EF5" w:rsidP="00331459">
            <w:pPr>
              <w:pStyle w:val="NormalWeb"/>
              <w:spacing w:before="120" w:after="120"/>
              <w:jc w:val="center"/>
              <w:rPr>
                <w:rFonts w:asciiTheme="minorHAnsi" w:hAnsiTheme="minorHAnsi" w:cs="Arial"/>
                <w:b/>
                <w:bCs/>
                <w:sz w:val="20"/>
                <w:szCs w:val="20"/>
              </w:rPr>
            </w:pPr>
            <w:r>
              <w:rPr>
                <w:rFonts w:asciiTheme="minorHAnsi" w:hAnsiTheme="minorHAnsi" w:cs="Arial"/>
                <w:b/>
                <w:bCs/>
                <w:sz w:val="20"/>
                <w:szCs w:val="20"/>
              </w:rPr>
              <w:t>A contar de 01/01/</w:t>
            </w:r>
            <w:r w:rsidR="00331459" w:rsidRPr="006849A5">
              <w:rPr>
                <w:rFonts w:asciiTheme="minorHAnsi" w:hAnsiTheme="minorHAnsi" w:cs="Arial"/>
                <w:b/>
                <w:bCs/>
                <w:sz w:val="20"/>
                <w:szCs w:val="20"/>
              </w:rPr>
              <w:t>2016</w:t>
            </w:r>
          </w:p>
        </w:tc>
        <w:tc>
          <w:tcPr>
            <w:tcW w:w="1720" w:type="dxa"/>
            <w:vMerge/>
            <w:hideMark/>
          </w:tcPr>
          <w:p w:rsidR="00331459" w:rsidRPr="006849A5" w:rsidRDefault="00331459" w:rsidP="00331459">
            <w:pPr>
              <w:pStyle w:val="NormalWeb"/>
              <w:spacing w:before="120" w:after="120"/>
              <w:jc w:val="center"/>
              <w:rPr>
                <w:rFonts w:asciiTheme="minorHAnsi" w:hAnsiTheme="minorHAnsi" w:cs="Arial"/>
                <w:b/>
                <w:bCs/>
                <w:sz w:val="20"/>
                <w:szCs w:val="20"/>
              </w:rPr>
            </w:pPr>
          </w:p>
        </w:tc>
        <w:tc>
          <w:tcPr>
            <w:tcW w:w="985" w:type="dxa"/>
            <w:vMerge/>
            <w:hideMark/>
          </w:tcPr>
          <w:p w:rsidR="00331459" w:rsidRPr="006849A5" w:rsidRDefault="00331459" w:rsidP="00331459">
            <w:pPr>
              <w:pStyle w:val="NormalWeb"/>
              <w:spacing w:before="120" w:after="120"/>
              <w:jc w:val="center"/>
              <w:rPr>
                <w:rFonts w:asciiTheme="minorHAnsi" w:hAnsiTheme="minorHAnsi" w:cs="Arial"/>
                <w:b/>
                <w:bCs/>
                <w:sz w:val="20"/>
                <w:szCs w:val="20"/>
              </w:rPr>
            </w:pPr>
          </w:p>
        </w:tc>
      </w:tr>
      <w:tr w:rsidR="006849A5" w:rsidRPr="006849A5" w:rsidTr="000E165B">
        <w:trPr>
          <w:trHeight w:val="315"/>
        </w:trPr>
        <w:tc>
          <w:tcPr>
            <w:tcW w:w="1768" w:type="dxa"/>
            <w:vMerge w:val="restart"/>
            <w:noWrap/>
            <w:hideMark/>
          </w:tcPr>
          <w:p w:rsidR="00331459" w:rsidRPr="006849A5" w:rsidRDefault="00331459" w:rsidP="00331459">
            <w:pPr>
              <w:pStyle w:val="NormalWeb"/>
              <w:spacing w:before="120" w:after="120"/>
              <w:rPr>
                <w:rFonts w:asciiTheme="minorHAnsi" w:hAnsiTheme="minorHAnsi" w:cs="Arial"/>
                <w:b/>
                <w:bCs/>
                <w:sz w:val="20"/>
                <w:szCs w:val="20"/>
              </w:rPr>
            </w:pPr>
            <w:r w:rsidRPr="006849A5">
              <w:rPr>
                <w:rFonts w:asciiTheme="minorHAnsi" w:hAnsiTheme="minorHAnsi" w:cs="Arial"/>
                <w:b/>
                <w:bCs/>
                <w:sz w:val="20"/>
                <w:szCs w:val="20"/>
              </w:rPr>
              <w:t>Coquimbo</w:t>
            </w:r>
          </w:p>
        </w:tc>
        <w:tc>
          <w:tcPr>
            <w:tcW w:w="2331"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Ovalle</w:t>
            </w:r>
          </w:p>
        </w:tc>
        <w:tc>
          <w:tcPr>
            <w:tcW w:w="2252"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w:t>
            </w:r>
          </w:p>
        </w:tc>
        <w:tc>
          <w:tcPr>
            <w:tcW w:w="1720" w:type="dxa"/>
            <w:vMerge w:val="restart"/>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505.002</w:t>
            </w:r>
          </w:p>
        </w:tc>
        <w:tc>
          <w:tcPr>
            <w:tcW w:w="985" w:type="dxa"/>
            <w:vMerge w:val="restart"/>
            <w:noWrap/>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15%</w:t>
            </w:r>
          </w:p>
        </w:tc>
      </w:tr>
      <w:tr w:rsidR="006849A5" w:rsidRPr="006849A5" w:rsidTr="000E165B">
        <w:trPr>
          <w:trHeight w:val="315"/>
        </w:trPr>
        <w:tc>
          <w:tcPr>
            <w:tcW w:w="1768" w:type="dxa"/>
            <w:vMerge/>
            <w:hideMark/>
          </w:tcPr>
          <w:p w:rsidR="00331459" w:rsidRPr="006849A5" w:rsidRDefault="00331459" w:rsidP="00331459">
            <w:pPr>
              <w:pStyle w:val="NormalWeb"/>
              <w:spacing w:before="120" w:after="120"/>
              <w:jc w:val="center"/>
              <w:rPr>
                <w:rFonts w:asciiTheme="minorHAnsi" w:hAnsiTheme="minorHAnsi" w:cs="Arial"/>
                <w:b/>
                <w:bCs/>
                <w:sz w:val="20"/>
                <w:szCs w:val="20"/>
              </w:rPr>
            </w:pPr>
          </w:p>
        </w:tc>
        <w:tc>
          <w:tcPr>
            <w:tcW w:w="2331"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Los Vilos</w:t>
            </w:r>
          </w:p>
        </w:tc>
        <w:tc>
          <w:tcPr>
            <w:tcW w:w="2252"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w:t>
            </w:r>
          </w:p>
        </w:tc>
        <w:tc>
          <w:tcPr>
            <w:tcW w:w="1720" w:type="dxa"/>
            <w:vMerge/>
            <w:hideMark/>
          </w:tcPr>
          <w:p w:rsidR="00331459" w:rsidRPr="006849A5" w:rsidRDefault="00331459" w:rsidP="000E165B">
            <w:pPr>
              <w:pStyle w:val="NormalWeb"/>
              <w:spacing w:before="120" w:after="120"/>
              <w:jc w:val="center"/>
              <w:rPr>
                <w:rFonts w:asciiTheme="minorHAnsi" w:hAnsiTheme="minorHAnsi" w:cs="Arial"/>
                <w:sz w:val="20"/>
                <w:szCs w:val="20"/>
              </w:rPr>
            </w:pPr>
          </w:p>
        </w:tc>
        <w:tc>
          <w:tcPr>
            <w:tcW w:w="985" w:type="dxa"/>
            <w:vMerge/>
            <w:hideMark/>
          </w:tcPr>
          <w:p w:rsidR="00331459" w:rsidRPr="006849A5" w:rsidRDefault="00331459" w:rsidP="000E165B">
            <w:pPr>
              <w:pStyle w:val="NormalWeb"/>
              <w:spacing w:before="120" w:after="120"/>
              <w:jc w:val="center"/>
              <w:rPr>
                <w:rFonts w:asciiTheme="minorHAnsi" w:hAnsiTheme="minorHAnsi" w:cs="Arial"/>
                <w:sz w:val="20"/>
                <w:szCs w:val="20"/>
              </w:rPr>
            </w:pPr>
          </w:p>
        </w:tc>
      </w:tr>
      <w:tr w:rsidR="006849A5" w:rsidRPr="006849A5" w:rsidTr="000E165B">
        <w:trPr>
          <w:trHeight w:val="315"/>
        </w:trPr>
        <w:tc>
          <w:tcPr>
            <w:tcW w:w="1768" w:type="dxa"/>
            <w:vMerge/>
            <w:hideMark/>
          </w:tcPr>
          <w:p w:rsidR="00331459" w:rsidRPr="006849A5" w:rsidRDefault="00331459" w:rsidP="00331459">
            <w:pPr>
              <w:pStyle w:val="NormalWeb"/>
              <w:spacing w:before="120" w:after="120"/>
              <w:jc w:val="center"/>
              <w:rPr>
                <w:rFonts w:asciiTheme="minorHAnsi" w:hAnsiTheme="minorHAnsi" w:cs="Arial"/>
                <w:b/>
                <w:bCs/>
                <w:sz w:val="20"/>
                <w:szCs w:val="20"/>
              </w:rPr>
            </w:pPr>
          </w:p>
        </w:tc>
        <w:tc>
          <w:tcPr>
            <w:tcW w:w="2331"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Serena</w:t>
            </w:r>
          </w:p>
        </w:tc>
        <w:tc>
          <w:tcPr>
            <w:tcW w:w="2252"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w:t>
            </w:r>
          </w:p>
        </w:tc>
        <w:tc>
          <w:tcPr>
            <w:tcW w:w="1720" w:type="dxa"/>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492.666</w:t>
            </w:r>
          </w:p>
        </w:tc>
        <w:tc>
          <w:tcPr>
            <w:tcW w:w="985" w:type="dxa"/>
            <w:noWrap/>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10%</w:t>
            </w:r>
          </w:p>
        </w:tc>
      </w:tr>
      <w:tr w:rsidR="006849A5" w:rsidRPr="006849A5" w:rsidTr="000E165B">
        <w:trPr>
          <w:trHeight w:val="315"/>
        </w:trPr>
        <w:tc>
          <w:tcPr>
            <w:tcW w:w="1768" w:type="dxa"/>
            <w:vMerge/>
            <w:hideMark/>
          </w:tcPr>
          <w:p w:rsidR="00331459" w:rsidRPr="006849A5" w:rsidRDefault="00331459" w:rsidP="00331459">
            <w:pPr>
              <w:pStyle w:val="NormalWeb"/>
              <w:spacing w:before="120" w:after="120"/>
              <w:jc w:val="center"/>
              <w:rPr>
                <w:rFonts w:asciiTheme="minorHAnsi" w:hAnsiTheme="minorHAnsi" w:cs="Arial"/>
                <w:b/>
                <w:bCs/>
                <w:sz w:val="20"/>
                <w:szCs w:val="20"/>
              </w:rPr>
            </w:pPr>
          </w:p>
        </w:tc>
        <w:tc>
          <w:tcPr>
            <w:tcW w:w="2331" w:type="dxa"/>
            <w:noWrap/>
            <w:hideMark/>
          </w:tcPr>
          <w:p w:rsidR="00331459" w:rsidRPr="006849A5" w:rsidRDefault="005116CA" w:rsidP="00331459">
            <w:pPr>
              <w:pStyle w:val="NormalWeb"/>
              <w:spacing w:before="120" w:after="120"/>
              <w:jc w:val="center"/>
              <w:rPr>
                <w:rFonts w:asciiTheme="minorHAnsi" w:hAnsiTheme="minorHAnsi" w:cs="Arial"/>
                <w:b/>
                <w:bCs/>
                <w:i/>
                <w:iCs/>
                <w:sz w:val="20"/>
                <w:szCs w:val="20"/>
              </w:rPr>
            </w:pPr>
            <w:r>
              <w:rPr>
                <w:rFonts w:asciiTheme="minorHAnsi" w:hAnsiTheme="minorHAnsi" w:cs="Arial"/>
                <w:b/>
                <w:bCs/>
                <w:i/>
                <w:iCs/>
                <w:sz w:val="20"/>
                <w:szCs w:val="20"/>
              </w:rPr>
              <w:t>S</w:t>
            </w:r>
            <w:r w:rsidR="00331459" w:rsidRPr="006849A5">
              <w:rPr>
                <w:rFonts w:asciiTheme="minorHAnsi" w:hAnsiTheme="minorHAnsi" w:cs="Arial"/>
                <w:b/>
                <w:bCs/>
                <w:i/>
                <w:iCs/>
                <w:sz w:val="20"/>
                <w:szCs w:val="20"/>
              </w:rPr>
              <w:t>ubtotal Coquimbo</w:t>
            </w:r>
          </w:p>
        </w:tc>
        <w:tc>
          <w:tcPr>
            <w:tcW w:w="2252" w:type="dxa"/>
            <w:noWrap/>
            <w:hideMark/>
          </w:tcPr>
          <w:p w:rsidR="00331459" w:rsidRPr="006849A5" w:rsidRDefault="00331459" w:rsidP="00331459">
            <w:pPr>
              <w:pStyle w:val="NormalWeb"/>
              <w:spacing w:before="120" w:after="120"/>
              <w:jc w:val="center"/>
              <w:rPr>
                <w:rFonts w:asciiTheme="minorHAnsi" w:hAnsiTheme="minorHAnsi" w:cs="Arial"/>
                <w:b/>
                <w:bCs/>
                <w:i/>
                <w:iCs/>
                <w:sz w:val="20"/>
                <w:szCs w:val="20"/>
              </w:rPr>
            </w:pPr>
            <w:r w:rsidRPr="006849A5">
              <w:rPr>
                <w:rFonts w:asciiTheme="minorHAnsi" w:hAnsiTheme="minorHAnsi" w:cs="Arial"/>
                <w:b/>
                <w:bCs/>
                <w:i/>
                <w:iCs/>
                <w:sz w:val="20"/>
                <w:szCs w:val="20"/>
              </w:rPr>
              <w:t>3</w:t>
            </w:r>
          </w:p>
        </w:tc>
        <w:tc>
          <w:tcPr>
            <w:tcW w:w="1720" w:type="dxa"/>
            <w:hideMark/>
          </w:tcPr>
          <w:p w:rsidR="00331459" w:rsidRPr="006849A5" w:rsidRDefault="00331459" w:rsidP="000E165B">
            <w:pPr>
              <w:pStyle w:val="NormalWeb"/>
              <w:spacing w:before="120" w:after="120"/>
              <w:jc w:val="center"/>
              <w:rPr>
                <w:rFonts w:asciiTheme="minorHAnsi" w:hAnsiTheme="minorHAnsi" w:cs="Arial"/>
                <w:sz w:val="20"/>
                <w:szCs w:val="20"/>
              </w:rPr>
            </w:pPr>
          </w:p>
        </w:tc>
        <w:tc>
          <w:tcPr>
            <w:tcW w:w="985" w:type="dxa"/>
            <w:noWrap/>
            <w:hideMark/>
          </w:tcPr>
          <w:p w:rsidR="00331459" w:rsidRPr="006849A5" w:rsidRDefault="00331459" w:rsidP="000E165B">
            <w:pPr>
              <w:pStyle w:val="NormalWeb"/>
              <w:spacing w:before="120" w:after="120"/>
              <w:jc w:val="center"/>
              <w:rPr>
                <w:rFonts w:asciiTheme="minorHAnsi" w:hAnsiTheme="minorHAnsi" w:cs="Arial"/>
                <w:sz w:val="20"/>
                <w:szCs w:val="20"/>
              </w:rPr>
            </w:pPr>
          </w:p>
        </w:tc>
      </w:tr>
      <w:tr w:rsidR="006849A5" w:rsidRPr="006849A5" w:rsidTr="000E165B">
        <w:trPr>
          <w:trHeight w:val="315"/>
        </w:trPr>
        <w:tc>
          <w:tcPr>
            <w:tcW w:w="1768" w:type="dxa"/>
            <w:vMerge w:val="restart"/>
            <w:noWrap/>
            <w:hideMark/>
          </w:tcPr>
          <w:p w:rsidR="00331459" w:rsidRPr="006849A5" w:rsidRDefault="00331459" w:rsidP="00331459">
            <w:pPr>
              <w:pStyle w:val="NormalWeb"/>
              <w:spacing w:before="120" w:after="120"/>
              <w:rPr>
                <w:rFonts w:asciiTheme="minorHAnsi" w:hAnsiTheme="minorHAnsi" w:cs="Arial"/>
                <w:b/>
                <w:bCs/>
                <w:sz w:val="20"/>
                <w:szCs w:val="20"/>
              </w:rPr>
            </w:pPr>
            <w:r w:rsidRPr="006849A5">
              <w:rPr>
                <w:rFonts w:asciiTheme="minorHAnsi" w:hAnsiTheme="minorHAnsi" w:cs="Arial"/>
                <w:b/>
                <w:bCs/>
                <w:sz w:val="20"/>
                <w:szCs w:val="20"/>
              </w:rPr>
              <w:t>Valparaíso</w:t>
            </w:r>
          </w:p>
        </w:tc>
        <w:tc>
          <w:tcPr>
            <w:tcW w:w="2331"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Valparaíso</w:t>
            </w:r>
          </w:p>
        </w:tc>
        <w:tc>
          <w:tcPr>
            <w:tcW w:w="2252"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3</w:t>
            </w:r>
          </w:p>
        </w:tc>
        <w:tc>
          <w:tcPr>
            <w:tcW w:w="1720" w:type="dxa"/>
            <w:vMerge w:val="restart"/>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467.994</w:t>
            </w:r>
          </w:p>
        </w:tc>
        <w:tc>
          <w:tcPr>
            <w:tcW w:w="985" w:type="dxa"/>
            <w:vMerge w:val="restart"/>
            <w:noWrap/>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0%</w:t>
            </w:r>
          </w:p>
        </w:tc>
      </w:tr>
      <w:tr w:rsidR="006849A5" w:rsidRPr="006849A5" w:rsidTr="000E165B">
        <w:trPr>
          <w:trHeight w:val="315"/>
        </w:trPr>
        <w:tc>
          <w:tcPr>
            <w:tcW w:w="1768" w:type="dxa"/>
            <w:vMerge/>
            <w:hideMark/>
          </w:tcPr>
          <w:p w:rsidR="00331459" w:rsidRPr="006849A5" w:rsidRDefault="00331459" w:rsidP="00331459">
            <w:pPr>
              <w:pStyle w:val="NormalWeb"/>
              <w:spacing w:before="120" w:after="120"/>
              <w:jc w:val="center"/>
              <w:rPr>
                <w:rFonts w:asciiTheme="minorHAnsi" w:hAnsiTheme="minorHAnsi" w:cs="Arial"/>
                <w:b/>
                <w:bCs/>
                <w:sz w:val="20"/>
                <w:szCs w:val="20"/>
              </w:rPr>
            </w:pPr>
          </w:p>
        </w:tc>
        <w:tc>
          <w:tcPr>
            <w:tcW w:w="2331"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Viña del Mar</w:t>
            </w:r>
          </w:p>
        </w:tc>
        <w:tc>
          <w:tcPr>
            <w:tcW w:w="2252"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2</w:t>
            </w:r>
          </w:p>
        </w:tc>
        <w:tc>
          <w:tcPr>
            <w:tcW w:w="1720" w:type="dxa"/>
            <w:vMerge/>
            <w:hideMark/>
          </w:tcPr>
          <w:p w:rsidR="00331459" w:rsidRPr="006849A5" w:rsidRDefault="00331459" w:rsidP="000E165B">
            <w:pPr>
              <w:pStyle w:val="NormalWeb"/>
              <w:spacing w:before="120" w:after="120"/>
              <w:jc w:val="center"/>
              <w:rPr>
                <w:rFonts w:asciiTheme="minorHAnsi" w:hAnsiTheme="minorHAnsi" w:cs="Arial"/>
                <w:sz w:val="20"/>
                <w:szCs w:val="20"/>
              </w:rPr>
            </w:pPr>
          </w:p>
        </w:tc>
        <w:tc>
          <w:tcPr>
            <w:tcW w:w="985" w:type="dxa"/>
            <w:vMerge/>
            <w:hideMark/>
          </w:tcPr>
          <w:p w:rsidR="00331459" w:rsidRPr="006849A5" w:rsidRDefault="00331459" w:rsidP="000E165B">
            <w:pPr>
              <w:pStyle w:val="NormalWeb"/>
              <w:spacing w:before="120" w:after="120"/>
              <w:jc w:val="center"/>
              <w:rPr>
                <w:rFonts w:asciiTheme="minorHAnsi" w:hAnsiTheme="minorHAnsi" w:cs="Arial"/>
                <w:sz w:val="20"/>
                <w:szCs w:val="20"/>
              </w:rPr>
            </w:pPr>
          </w:p>
        </w:tc>
      </w:tr>
      <w:tr w:rsidR="006849A5" w:rsidRPr="006849A5" w:rsidTr="000E165B">
        <w:trPr>
          <w:trHeight w:val="315"/>
        </w:trPr>
        <w:tc>
          <w:tcPr>
            <w:tcW w:w="1768" w:type="dxa"/>
            <w:vMerge/>
            <w:hideMark/>
          </w:tcPr>
          <w:p w:rsidR="00331459" w:rsidRPr="006849A5" w:rsidRDefault="00331459" w:rsidP="00331459">
            <w:pPr>
              <w:pStyle w:val="NormalWeb"/>
              <w:spacing w:before="120" w:after="120"/>
              <w:jc w:val="center"/>
              <w:rPr>
                <w:rFonts w:asciiTheme="minorHAnsi" w:hAnsiTheme="minorHAnsi" w:cs="Arial"/>
                <w:b/>
                <w:bCs/>
                <w:sz w:val="20"/>
                <w:szCs w:val="20"/>
              </w:rPr>
            </w:pPr>
          </w:p>
        </w:tc>
        <w:tc>
          <w:tcPr>
            <w:tcW w:w="2331"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Villa Alemana</w:t>
            </w:r>
          </w:p>
        </w:tc>
        <w:tc>
          <w:tcPr>
            <w:tcW w:w="2252"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3</w:t>
            </w:r>
          </w:p>
        </w:tc>
        <w:tc>
          <w:tcPr>
            <w:tcW w:w="1720" w:type="dxa"/>
            <w:vMerge/>
            <w:hideMark/>
          </w:tcPr>
          <w:p w:rsidR="00331459" w:rsidRPr="006849A5" w:rsidRDefault="00331459" w:rsidP="000E165B">
            <w:pPr>
              <w:pStyle w:val="NormalWeb"/>
              <w:spacing w:before="120" w:after="120"/>
              <w:jc w:val="center"/>
              <w:rPr>
                <w:rFonts w:asciiTheme="minorHAnsi" w:hAnsiTheme="minorHAnsi" w:cs="Arial"/>
                <w:sz w:val="20"/>
                <w:szCs w:val="20"/>
              </w:rPr>
            </w:pPr>
          </w:p>
        </w:tc>
        <w:tc>
          <w:tcPr>
            <w:tcW w:w="985" w:type="dxa"/>
            <w:vMerge/>
            <w:hideMark/>
          </w:tcPr>
          <w:p w:rsidR="00331459" w:rsidRPr="006849A5" w:rsidRDefault="00331459" w:rsidP="000E165B">
            <w:pPr>
              <w:pStyle w:val="NormalWeb"/>
              <w:spacing w:before="120" w:after="120"/>
              <w:jc w:val="center"/>
              <w:rPr>
                <w:rFonts w:asciiTheme="minorHAnsi" w:hAnsiTheme="minorHAnsi" w:cs="Arial"/>
                <w:sz w:val="20"/>
                <w:szCs w:val="20"/>
              </w:rPr>
            </w:pPr>
          </w:p>
        </w:tc>
      </w:tr>
      <w:tr w:rsidR="006849A5" w:rsidRPr="006849A5" w:rsidTr="000E165B">
        <w:trPr>
          <w:trHeight w:val="315"/>
        </w:trPr>
        <w:tc>
          <w:tcPr>
            <w:tcW w:w="1768" w:type="dxa"/>
            <w:vMerge/>
            <w:hideMark/>
          </w:tcPr>
          <w:p w:rsidR="00331459" w:rsidRPr="006849A5" w:rsidRDefault="00331459" w:rsidP="00331459">
            <w:pPr>
              <w:pStyle w:val="NormalWeb"/>
              <w:spacing w:before="120" w:after="120"/>
              <w:jc w:val="center"/>
              <w:rPr>
                <w:rFonts w:asciiTheme="minorHAnsi" w:hAnsiTheme="minorHAnsi" w:cs="Arial"/>
                <w:b/>
                <w:bCs/>
                <w:sz w:val="20"/>
                <w:szCs w:val="20"/>
              </w:rPr>
            </w:pPr>
          </w:p>
        </w:tc>
        <w:tc>
          <w:tcPr>
            <w:tcW w:w="2331"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Quilpué</w:t>
            </w:r>
          </w:p>
        </w:tc>
        <w:tc>
          <w:tcPr>
            <w:tcW w:w="2252"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w:t>
            </w:r>
          </w:p>
        </w:tc>
        <w:tc>
          <w:tcPr>
            <w:tcW w:w="1720" w:type="dxa"/>
            <w:vMerge/>
            <w:hideMark/>
          </w:tcPr>
          <w:p w:rsidR="00331459" w:rsidRPr="006849A5" w:rsidRDefault="00331459" w:rsidP="000E165B">
            <w:pPr>
              <w:pStyle w:val="NormalWeb"/>
              <w:spacing w:before="120" w:after="120"/>
              <w:jc w:val="center"/>
              <w:rPr>
                <w:rFonts w:asciiTheme="minorHAnsi" w:hAnsiTheme="minorHAnsi" w:cs="Arial"/>
                <w:sz w:val="20"/>
                <w:szCs w:val="20"/>
              </w:rPr>
            </w:pPr>
          </w:p>
        </w:tc>
        <w:tc>
          <w:tcPr>
            <w:tcW w:w="985" w:type="dxa"/>
            <w:vMerge/>
            <w:hideMark/>
          </w:tcPr>
          <w:p w:rsidR="00331459" w:rsidRPr="006849A5" w:rsidRDefault="00331459" w:rsidP="000E165B">
            <w:pPr>
              <w:pStyle w:val="NormalWeb"/>
              <w:spacing w:before="120" w:after="120"/>
              <w:jc w:val="center"/>
              <w:rPr>
                <w:rFonts w:asciiTheme="minorHAnsi" w:hAnsiTheme="minorHAnsi" w:cs="Arial"/>
                <w:sz w:val="20"/>
                <w:szCs w:val="20"/>
              </w:rPr>
            </w:pPr>
          </w:p>
        </w:tc>
      </w:tr>
      <w:tr w:rsidR="006849A5" w:rsidRPr="006849A5" w:rsidTr="000E165B">
        <w:trPr>
          <w:trHeight w:val="315"/>
        </w:trPr>
        <w:tc>
          <w:tcPr>
            <w:tcW w:w="1768" w:type="dxa"/>
            <w:vMerge/>
            <w:hideMark/>
          </w:tcPr>
          <w:p w:rsidR="00331459" w:rsidRPr="006849A5" w:rsidRDefault="00331459" w:rsidP="00331459">
            <w:pPr>
              <w:pStyle w:val="NormalWeb"/>
              <w:spacing w:before="120" w:after="120"/>
              <w:jc w:val="center"/>
              <w:rPr>
                <w:rFonts w:asciiTheme="minorHAnsi" w:hAnsiTheme="minorHAnsi" w:cs="Arial"/>
                <w:b/>
                <w:bCs/>
                <w:sz w:val="20"/>
                <w:szCs w:val="20"/>
              </w:rPr>
            </w:pPr>
          </w:p>
        </w:tc>
        <w:tc>
          <w:tcPr>
            <w:tcW w:w="2331" w:type="dxa"/>
            <w:noWrap/>
            <w:hideMark/>
          </w:tcPr>
          <w:p w:rsidR="00331459" w:rsidRPr="006849A5" w:rsidRDefault="005116CA" w:rsidP="00331459">
            <w:pPr>
              <w:pStyle w:val="NormalWeb"/>
              <w:spacing w:before="120" w:after="120"/>
              <w:jc w:val="center"/>
              <w:rPr>
                <w:rFonts w:asciiTheme="minorHAnsi" w:hAnsiTheme="minorHAnsi" w:cs="Arial"/>
                <w:b/>
                <w:bCs/>
                <w:i/>
                <w:iCs/>
                <w:sz w:val="20"/>
                <w:szCs w:val="20"/>
              </w:rPr>
            </w:pPr>
            <w:r>
              <w:rPr>
                <w:rFonts w:asciiTheme="minorHAnsi" w:hAnsiTheme="minorHAnsi" w:cs="Arial"/>
                <w:b/>
                <w:bCs/>
                <w:i/>
                <w:iCs/>
                <w:sz w:val="20"/>
                <w:szCs w:val="20"/>
              </w:rPr>
              <w:t>S</w:t>
            </w:r>
            <w:r w:rsidR="00331459" w:rsidRPr="006849A5">
              <w:rPr>
                <w:rFonts w:asciiTheme="minorHAnsi" w:hAnsiTheme="minorHAnsi" w:cs="Arial"/>
                <w:b/>
                <w:bCs/>
                <w:i/>
                <w:iCs/>
                <w:sz w:val="20"/>
                <w:szCs w:val="20"/>
              </w:rPr>
              <w:t>ubtotal Valparaíso</w:t>
            </w:r>
          </w:p>
        </w:tc>
        <w:tc>
          <w:tcPr>
            <w:tcW w:w="2252" w:type="dxa"/>
            <w:noWrap/>
            <w:hideMark/>
          </w:tcPr>
          <w:p w:rsidR="00331459" w:rsidRPr="006849A5" w:rsidRDefault="00331459" w:rsidP="00331459">
            <w:pPr>
              <w:pStyle w:val="NormalWeb"/>
              <w:spacing w:before="120" w:after="120"/>
              <w:jc w:val="center"/>
              <w:rPr>
                <w:rFonts w:asciiTheme="minorHAnsi" w:hAnsiTheme="minorHAnsi" w:cs="Arial"/>
                <w:b/>
                <w:bCs/>
                <w:i/>
                <w:iCs/>
                <w:sz w:val="20"/>
                <w:szCs w:val="20"/>
              </w:rPr>
            </w:pPr>
            <w:r w:rsidRPr="006849A5">
              <w:rPr>
                <w:rFonts w:asciiTheme="minorHAnsi" w:hAnsiTheme="minorHAnsi" w:cs="Arial"/>
                <w:b/>
                <w:bCs/>
                <w:i/>
                <w:iCs/>
                <w:sz w:val="20"/>
                <w:szCs w:val="20"/>
              </w:rPr>
              <w:t>9</w:t>
            </w:r>
          </w:p>
        </w:tc>
        <w:tc>
          <w:tcPr>
            <w:tcW w:w="1720" w:type="dxa"/>
            <w:hideMark/>
          </w:tcPr>
          <w:p w:rsidR="00331459" w:rsidRPr="006849A5" w:rsidRDefault="00331459" w:rsidP="000E165B">
            <w:pPr>
              <w:pStyle w:val="NormalWeb"/>
              <w:spacing w:before="120" w:after="120"/>
              <w:jc w:val="center"/>
              <w:rPr>
                <w:rFonts w:asciiTheme="minorHAnsi" w:hAnsiTheme="minorHAnsi" w:cs="Arial"/>
                <w:sz w:val="20"/>
                <w:szCs w:val="20"/>
              </w:rPr>
            </w:pPr>
          </w:p>
        </w:tc>
        <w:tc>
          <w:tcPr>
            <w:tcW w:w="985" w:type="dxa"/>
            <w:noWrap/>
            <w:hideMark/>
          </w:tcPr>
          <w:p w:rsidR="00331459" w:rsidRPr="006849A5" w:rsidRDefault="00331459" w:rsidP="000E165B">
            <w:pPr>
              <w:pStyle w:val="NormalWeb"/>
              <w:spacing w:before="120" w:after="120"/>
              <w:jc w:val="center"/>
              <w:rPr>
                <w:rFonts w:asciiTheme="minorHAnsi" w:hAnsiTheme="minorHAnsi" w:cs="Arial"/>
                <w:sz w:val="20"/>
                <w:szCs w:val="20"/>
              </w:rPr>
            </w:pPr>
          </w:p>
        </w:tc>
      </w:tr>
      <w:tr w:rsidR="006849A5" w:rsidRPr="006849A5" w:rsidTr="000E165B">
        <w:trPr>
          <w:trHeight w:val="315"/>
        </w:trPr>
        <w:tc>
          <w:tcPr>
            <w:tcW w:w="1768" w:type="dxa"/>
            <w:vMerge w:val="restart"/>
            <w:noWrap/>
            <w:hideMark/>
          </w:tcPr>
          <w:p w:rsidR="00331459" w:rsidRPr="006849A5" w:rsidRDefault="00331459" w:rsidP="00331459">
            <w:pPr>
              <w:pStyle w:val="NormalWeb"/>
              <w:spacing w:before="120" w:after="120"/>
              <w:rPr>
                <w:rFonts w:asciiTheme="minorHAnsi" w:hAnsiTheme="minorHAnsi" w:cs="Arial"/>
                <w:b/>
                <w:bCs/>
                <w:sz w:val="20"/>
                <w:szCs w:val="20"/>
              </w:rPr>
            </w:pPr>
            <w:r w:rsidRPr="006849A5">
              <w:rPr>
                <w:rFonts w:asciiTheme="minorHAnsi" w:hAnsiTheme="minorHAnsi" w:cs="Arial"/>
                <w:b/>
                <w:bCs/>
                <w:sz w:val="20"/>
                <w:szCs w:val="20"/>
              </w:rPr>
              <w:t>Metropolitana</w:t>
            </w:r>
          </w:p>
        </w:tc>
        <w:tc>
          <w:tcPr>
            <w:tcW w:w="2331" w:type="dxa"/>
            <w:noWrap/>
            <w:hideMark/>
          </w:tcPr>
          <w:p w:rsidR="00331459" w:rsidRPr="006849A5" w:rsidRDefault="00331459" w:rsidP="00331459">
            <w:pPr>
              <w:pStyle w:val="NormalWeb"/>
              <w:spacing w:before="120" w:after="120"/>
              <w:jc w:val="center"/>
              <w:rPr>
                <w:rFonts w:asciiTheme="minorHAnsi" w:hAnsiTheme="minorHAnsi" w:cs="Arial"/>
                <w:sz w:val="20"/>
                <w:szCs w:val="20"/>
              </w:rPr>
            </w:pPr>
            <w:proofErr w:type="spellStart"/>
            <w:r w:rsidRPr="006849A5">
              <w:rPr>
                <w:rFonts w:asciiTheme="minorHAnsi" w:hAnsiTheme="minorHAnsi" w:cs="Arial"/>
                <w:sz w:val="20"/>
                <w:szCs w:val="20"/>
              </w:rPr>
              <w:t>Alhué</w:t>
            </w:r>
            <w:proofErr w:type="spellEnd"/>
          </w:p>
        </w:tc>
        <w:tc>
          <w:tcPr>
            <w:tcW w:w="2252"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w:t>
            </w:r>
          </w:p>
        </w:tc>
        <w:tc>
          <w:tcPr>
            <w:tcW w:w="1720" w:type="dxa"/>
            <w:vMerge w:val="restart"/>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467.994</w:t>
            </w:r>
          </w:p>
        </w:tc>
        <w:tc>
          <w:tcPr>
            <w:tcW w:w="985" w:type="dxa"/>
            <w:vMerge w:val="restart"/>
            <w:noWrap/>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0%</w:t>
            </w:r>
          </w:p>
        </w:tc>
      </w:tr>
      <w:tr w:rsidR="006849A5" w:rsidRPr="006849A5" w:rsidTr="000E165B">
        <w:trPr>
          <w:trHeight w:val="315"/>
        </w:trPr>
        <w:tc>
          <w:tcPr>
            <w:tcW w:w="1768" w:type="dxa"/>
            <w:vMerge/>
            <w:hideMark/>
          </w:tcPr>
          <w:p w:rsidR="00331459" w:rsidRPr="006849A5" w:rsidRDefault="00331459" w:rsidP="00331459">
            <w:pPr>
              <w:pStyle w:val="NormalWeb"/>
              <w:spacing w:before="120" w:after="120"/>
              <w:jc w:val="center"/>
              <w:rPr>
                <w:rFonts w:asciiTheme="minorHAnsi" w:hAnsiTheme="minorHAnsi" w:cs="Arial"/>
                <w:b/>
                <w:bCs/>
                <w:sz w:val="20"/>
                <w:szCs w:val="20"/>
              </w:rPr>
            </w:pPr>
          </w:p>
        </w:tc>
        <w:tc>
          <w:tcPr>
            <w:tcW w:w="2331"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Talagante</w:t>
            </w:r>
          </w:p>
        </w:tc>
        <w:tc>
          <w:tcPr>
            <w:tcW w:w="2252"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w:t>
            </w:r>
          </w:p>
        </w:tc>
        <w:tc>
          <w:tcPr>
            <w:tcW w:w="1720" w:type="dxa"/>
            <w:vMerge/>
            <w:hideMark/>
          </w:tcPr>
          <w:p w:rsidR="00331459" w:rsidRPr="006849A5" w:rsidRDefault="00331459" w:rsidP="000E165B">
            <w:pPr>
              <w:pStyle w:val="NormalWeb"/>
              <w:spacing w:before="120" w:after="120"/>
              <w:jc w:val="center"/>
              <w:rPr>
                <w:rFonts w:asciiTheme="minorHAnsi" w:hAnsiTheme="minorHAnsi" w:cs="Arial"/>
                <w:sz w:val="20"/>
                <w:szCs w:val="20"/>
              </w:rPr>
            </w:pPr>
          </w:p>
        </w:tc>
        <w:tc>
          <w:tcPr>
            <w:tcW w:w="985" w:type="dxa"/>
            <w:vMerge/>
            <w:hideMark/>
          </w:tcPr>
          <w:p w:rsidR="00331459" w:rsidRPr="006849A5" w:rsidRDefault="00331459" w:rsidP="000E165B">
            <w:pPr>
              <w:pStyle w:val="NormalWeb"/>
              <w:spacing w:before="120" w:after="120"/>
              <w:jc w:val="center"/>
              <w:rPr>
                <w:rFonts w:asciiTheme="minorHAnsi" w:hAnsiTheme="minorHAnsi" w:cs="Arial"/>
                <w:sz w:val="20"/>
                <w:szCs w:val="20"/>
              </w:rPr>
            </w:pPr>
          </w:p>
        </w:tc>
      </w:tr>
      <w:tr w:rsidR="006849A5" w:rsidRPr="006849A5" w:rsidTr="000E165B">
        <w:trPr>
          <w:trHeight w:val="315"/>
        </w:trPr>
        <w:tc>
          <w:tcPr>
            <w:tcW w:w="1768" w:type="dxa"/>
            <w:vMerge/>
            <w:hideMark/>
          </w:tcPr>
          <w:p w:rsidR="00331459" w:rsidRPr="006849A5" w:rsidRDefault="00331459" w:rsidP="00331459">
            <w:pPr>
              <w:pStyle w:val="NormalWeb"/>
              <w:spacing w:before="120" w:after="120"/>
              <w:jc w:val="center"/>
              <w:rPr>
                <w:rFonts w:asciiTheme="minorHAnsi" w:hAnsiTheme="minorHAnsi" w:cs="Arial"/>
                <w:b/>
                <w:bCs/>
                <w:sz w:val="20"/>
                <w:szCs w:val="20"/>
              </w:rPr>
            </w:pPr>
          </w:p>
        </w:tc>
        <w:tc>
          <w:tcPr>
            <w:tcW w:w="2331" w:type="dxa"/>
            <w:noWrap/>
            <w:hideMark/>
          </w:tcPr>
          <w:p w:rsidR="00331459" w:rsidRPr="006849A5" w:rsidRDefault="005116CA" w:rsidP="005116CA">
            <w:pPr>
              <w:pStyle w:val="NormalWeb"/>
              <w:spacing w:before="120" w:after="120"/>
              <w:jc w:val="center"/>
              <w:rPr>
                <w:rFonts w:asciiTheme="minorHAnsi" w:hAnsiTheme="minorHAnsi" w:cs="Arial"/>
                <w:b/>
                <w:bCs/>
                <w:i/>
                <w:iCs/>
                <w:sz w:val="20"/>
                <w:szCs w:val="20"/>
              </w:rPr>
            </w:pPr>
            <w:r>
              <w:rPr>
                <w:rFonts w:asciiTheme="minorHAnsi" w:hAnsiTheme="minorHAnsi" w:cs="Arial"/>
                <w:b/>
                <w:bCs/>
                <w:i/>
                <w:iCs/>
                <w:sz w:val="20"/>
                <w:szCs w:val="20"/>
              </w:rPr>
              <w:t>S</w:t>
            </w:r>
            <w:r w:rsidR="00331459" w:rsidRPr="006849A5">
              <w:rPr>
                <w:rFonts w:asciiTheme="minorHAnsi" w:hAnsiTheme="minorHAnsi" w:cs="Arial"/>
                <w:b/>
                <w:bCs/>
                <w:i/>
                <w:iCs/>
                <w:sz w:val="20"/>
                <w:szCs w:val="20"/>
              </w:rPr>
              <w:t>ubtotal RM</w:t>
            </w:r>
          </w:p>
        </w:tc>
        <w:tc>
          <w:tcPr>
            <w:tcW w:w="2252" w:type="dxa"/>
            <w:noWrap/>
            <w:hideMark/>
          </w:tcPr>
          <w:p w:rsidR="00331459" w:rsidRPr="006849A5" w:rsidRDefault="00331459" w:rsidP="00331459">
            <w:pPr>
              <w:pStyle w:val="NormalWeb"/>
              <w:spacing w:before="120" w:after="120"/>
              <w:jc w:val="center"/>
              <w:rPr>
                <w:rFonts w:asciiTheme="minorHAnsi" w:hAnsiTheme="minorHAnsi" w:cs="Arial"/>
                <w:b/>
                <w:bCs/>
                <w:i/>
                <w:iCs/>
                <w:sz w:val="20"/>
                <w:szCs w:val="20"/>
              </w:rPr>
            </w:pPr>
            <w:r w:rsidRPr="006849A5">
              <w:rPr>
                <w:rFonts w:asciiTheme="minorHAnsi" w:hAnsiTheme="minorHAnsi" w:cs="Arial"/>
                <w:b/>
                <w:bCs/>
                <w:i/>
                <w:iCs/>
                <w:sz w:val="20"/>
                <w:szCs w:val="20"/>
              </w:rPr>
              <w:t>2</w:t>
            </w:r>
          </w:p>
        </w:tc>
        <w:tc>
          <w:tcPr>
            <w:tcW w:w="1720" w:type="dxa"/>
            <w:hideMark/>
          </w:tcPr>
          <w:p w:rsidR="00331459" w:rsidRPr="006849A5" w:rsidRDefault="00331459" w:rsidP="000E165B">
            <w:pPr>
              <w:pStyle w:val="NormalWeb"/>
              <w:spacing w:before="120" w:after="120"/>
              <w:jc w:val="center"/>
              <w:rPr>
                <w:rFonts w:asciiTheme="minorHAnsi" w:hAnsiTheme="minorHAnsi" w:cs="Arial"/>
                <w:sz w:val="20"/>
                <w:szCs w:val="20"/>
              </w:rPr>
            </w:pPr>
          </w:p>
        </w:tc>
        <w:tc>
          <w:tcPr>
            <w:tcW w:w="985" w:type="dxa"/>
            <w:noWrap/>
            <w:hideMark/>
          </w:tcPr>
          <w:p w:rsidR="00331459" w:rsidRPr="006849A5" w:rsidRDefault="00331459" w:rsidP="000E165B">
            <w:pPr>
              <w:pStyle w:val="NormalWeb"/>
              <w:spacing w:before="120" w:after="120"/>
              <w:jc w:val="center"/>
              <w:rPr>
                <w:rFonts w:asciiTheme="minorHAnsi" w:hAnsiTheme="minorHAnsi" w:cs="Arial"/>
                <w:sz w:val="20"/>
                <w:szCs w:val="20"/>
              </w:rPr>
            </w:pPr>
          </w:p>
        </w:tc>
      </w:tr>
      <w:tr w:rsidR="006849A5" w:rsidRPr="006849A5" w:rsidTr="000E165B">
        <w:trPr>
          <w:trHeight w:val="315"/>
        </w:trPr>
        <w:tc>
          <w:tcPr>
            <w:tcW w:w="1768" w:type="dxa"/>
            <w:vMerge w:val="restart"/>
            <w:noWrap/>
            <w:hideMark/>
          </w:tcPr>
          <w:p w:rsidR="00331459" w:rsidRPr="006849A5" w:rsidRDefault="00331459" w:rsidP="00331459">
            <w:pPr>
              <w:pStyle w:val="NormalWeb"/>
              <w:spacing w:before="120" w:after="120"/>
              <w:rPr>
                <w:rFonts w:asciiTheme="minorHAnsi" w:hAnsiTheme="minorHAnsi" w:cs="Arial"/>
                <w:b/>
                <w:bCs/>
                <w:sz w:val="20"/>
                <w:szCs w:val="20"/>
              </w:rPr>
            </w:pPr>
            <w:r w:rsidRPr="006849A5">
              <w:rPr>
                <w:rFonts w:asciiTheme="minorHAnsi" w:hAnsiTheme="minorHAnsi" w:cs="Arial"/>
                <w:b/>
                <w:bCs/>
                <w:sz w:val="20"/>
                <w:szCs w:val="20"/>
              </w:rPr>
              <w:t>O´Higgins</w:t>
            </w:r>
          </w:p>
        </w:tc>
        <w:tc>
          <w:tcPr>
            <w:tcW w:w="2331"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Peumo</w:t>
            </w:r>
          </w:p>
        </w:tc>
        <w:tc>
          <w:tcPr>
            <w:tcW w:w="2252"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w:t>
            </w:r>
          </w:p>
        </w:tc>
        <w:tc>
          <w:tcPr>
            <w:tcW w:w="1720" w:type="dxa"/>
            <w:vMerge w:val="restart"/>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467.994</w:t>
            </w:r>
          </w:p>
        </w:tc>
        <w:tc>
          <w:tcPr>
            <w:tcW w:w="985" w:type="dxa"/>
            <w:vMerge w:val="restart"/>
            <w:noWrap/>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0%</w:t>
            </w:r>
          </w:p>
        </w:tc>
      </w:tr>
      <w:tr w:rsidR="006849A5" w:rsidRPr="006849A5" w:rsidTr="000E165B">
        <w:trPr>
          <w:trHeight w:val="315"/>
        </w:trPr>
        <w:tc>
          <w:tcPr>
            <w:tcW w:w="1768" w:type="dxa"/>
            <w:vMerge/>
            <w:hideMark/>
          </w:tcPr>
          <w:p w:rsidR="00331459" w:rsidRPr="006849A5" w:rsidRDefault="00331459" w:rsidP="00331459">
            <w:pPr>
              <w:pStyle w:val="NormalWeb"/>
              <w:spacing w:before="120" w:after="120"/>
              <w:jc w:val="center"/>
              <w:rPr>
                <w:rFonts w:asciiTheme="minorHAnsi" w:hAnsiTheme="minorHAnsi" w:cs="Arial"/>
                <w:b/>
                <w:bCs/>
                <w:sz w:val="20"/>
                <w:szCs w:val="20"/>
              </w:rPr>
            </w:pPr>
          </w:p>
        </w:tc>
        <w:tc>
          <w:tcPr>
            <w:tcW w:w="2331"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San Fernando</w:t>
            </w:r>
          </w:p>
        </w:tc>
        <w:tc>
          <w:tcPr>
            <w:tcW w:w="2252"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w:t>
            </w:r>
          </w:p>
        </w:tc>
        <w:tc>
          <w:tcPr>
            <w:tcW w:w="1720" w:type="dxa"/>
            <w:vMerge/>
            <w:hideMark/>
          </w:tcPr>
          <w:p w:rsidR="00331459" w:rsidRPr="006849A5" w:rsidRDefault="00331459" w:rsidP="000E165B">
            <w:pPr>
              <w:pStyle w:val="NormalWeb"/>
              <w:spacing w:before="120" w:after="120"/>
              <w:jc w:val="center"/>
              <w:rPr>
                <w:rFonts w:asciiTheme="minorHAnsi" w:hAnsiTheme="minorHAnsi" w:cs="Arial"/>
                <w:sz w:val="20"/>
                <w:szCs w:val="20"/>
              </w:rPr>
            </w:pPr>
          </w:p>
        </w:tc>
        <w:tc>
          <w:tcPr>
            <w:tcW w:w="985" w:type="dxa"/>
            <w:vMerge/>
            <w:hideMark/>
          </w:tcPr>
          <w:p w:rsidR="00331459" w:rsidRPr="006849A5" w:rsidRDefault="00331459" w:rsidP="000E165B">
            <w:pPr>
              <w:pStyle w:val="NormalWeb"/>
              <w:spacing w:before="120" w:after="120"/>
              <w:jc w:val="center"/>
              <w:rPr>
                <w:rFonts w:asciiTheme="minorHAnsi" w:hAnsiTheme="minorHAnsi" w:cs="Arial"/>
                <w:sz w:val="20"/>
                <w:szCs w:val="20"/>
              </w:rPr>
            </w:pPr>
          </w:p>
        </w:tc>
      </w:tr>
      <w:tr w:rsidR="006849A5" w:rsidRPr="006849A5" w:rsidTr="000E165B">
        <w:trPr>
          <w:trHeight w:val="315"/>
        </w:trPr>
        <w:tc>
          <w:tcPr>
            <w:tcW w:w="1768" w:type="dxa"/>
            <w:vMerge/>
            <w:hideMark/>
          </w:tcPr>
          <w:p w:rsidR="00331459" w:rsidRPr="006849A5" w:rsidRDefault="00331459" w:rsidP="00331459">
            <w:pPr>
              <w:pStyle w:val="NormalWeb"/>
              <w:spacing w:before="120" w:after="120"/>
              <w:jc w:val="center"/>
              <w:rPr>
                <w:rFonts w:asciiTheme="minorHAnsi" w:hAnsiTheme="minorHAnsi" w:cs="Arial"/>
                <w:b/>
                <w:bCs/>
                <w:sz w:val="20"/>
                <w:szCs w:val="20"/>
              </w:rPr>
            </w:pPr>
          </w:p>
        </w:tc>
        <w:tc>
          <w:tcPr>
            <w:tcW w:w="2331" w:type="dxa"/>
            <w:noWrap/>
            <w:hideMark/>
          </w:tcPr>
          <w:p w:rsidR="00331459" w:rsidRPr="006849A5" w:rsidRDefault="00331459" w:rsidP="00331459">
            <w:pPr>
              <w:pStyle w:val="NormalWeb"/>
              <w:spacing w:before="120" w:after="120"/>
              <w:jc w:val="center"/>
              <w:rPr>
                <w:rFonts w:asciiTheme="minorHAnsi" w:hAnsiTheme="minorHAnsi" w:cs="Arial"/>
                <w:sz w:val="20"/>
                <w:szCs w:val="20"/>
              </w:rPr>
            </w:pPr>
            <w:proofErr w:type="spellStart"/>
            <w:r w:rsidRPr="006849A5">
              <w:rPr>
                <w:rFonts w:asciiTheme="minorHAnsi" w:hAnsiTheme="minorHAnsi" w:cs="Arial"/>
                <w:sz w:val="20"/>
                <w:szCs w:val="20"/>
              </w:rPr>
              <w:t>Pumanque</w:t>
            </w:r>
            <w:proofErr w:type="spellEnd"/>
          </w:p>
        </w:tc>
        <w:tc>
          <w:tcPr>
            <w:tcW w:w="2252"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w:t>
            </w:r>
          </w:p>
        </w:tc>
        <w:tc>
          <w:tcPr>
            <w:tcW w:w="1720" w:type="dxa"/>
            <w:vMerge/>
            <w:hideMark/>
          </w:tcPr>
          <w:p w:rsidR="00331459" w:rsidRPr="006849A5" w:rsidRDefault="00331459" w:rsidP="000E165B">
            <w:pPr>
              <w:pStyle w:val="NormalWeb"/>
              <w:spacing w:before="120" w:after="120"/>
              <w:jc w:val="center"/>
              <w:rPr>
                <w:rFonts w:asciiTheme="minorHAnsi" w:hAnsiTheme="minorHAnsi" w:cs="Arial"/>
                <w:sz w:val="20"/>
                <w:szCs w:val="20"/>
              </w:rPr>
            </w:pPr>
          </w:p>
        </w:tc>
        <w:tc>
          <w:tcPr>
            <w:tcW w:w="985" w:type="dxa"/>
            <w:vMerge/>
            <w:hideMark/>
          </w:tcPr>
          <w:p w:rsidR="00331459" w:rsidRPr="006849A5" w:rsidRDefault="00331459" w:rsidP="000E165B">
            <w:pPr>
              <w:pStyle w:val="NormalWeb"/>
              <w:spacing w:before="120" w:after="120"/>
              <w:jc w:val="center"/>
              <w:rPr>
                <w:rFonts w:asciiTheme="minorHAnsi" w:hAnsiTheme="minorHAnsi" w:cs="Arial"/>
                <w:sz w:val="20"/>
                <w:szCs w:val="20"/>
              </w:rPr>
            </w:pPr>
          </w:p>
        </w:tc>
      </w:tr>
      <w:tr w:rsidR="006849A5" w:rsidRPr="006849A5" w:rsidTr="000E165B">
        <w:trPr>
          <w:trHeight w:val="315"/>
        </w:trPr>
        <w:tc>
          <w:tcPr>
            <w:tcW w:w="1768" w:type="dxa"/>
            <w:vMerge/>
            <w:hideMark/>
          </w:tcPr>
          <w:p w:rsidR="00331459" w:rsidRPr="006849A5" w:rsidRDefault="00331459" w:rsidP="00331459">
            <w:pPr>
              <w:pStyle w:val="NormalWeb"/>
              <w:spacing w:before="120" w:after="120"/>
              <w:jc w:val="center"/>
              <w:rPr>
                <w:rFonts w:asciiTheme="minorHAnsi" w:hAnsiTheme="minorHAnsi" w:cs="Arial"/>
                <w:b/>
                <w:bCs/>
                <w:sz w:val="20"/>
                <w:szCs w:val="20"/>
              </w:rPr>
            </w:pPr>
          </w:p>
        </w:tc>
        <w:tc>
          <w:tcPr>
            <w:tcW w:w="2331" w:type="dxa"/>
            <w:noWrap/>
            <w:hideMark/>
          </w:tcPr>
          <w:p w:rsidR="00331459" w:rsidRPr="006849A5" w:rsidRDefault="00331459" w:rsidP="00331459">
            <w:pPr>
              <w:pStyle w:val="NormalWeb"/>
              <w:spacing w:before="120" w:after="120"/>
              <w:jc w:val="center"/>
              <w:rPr>
                <w:rFonts w:asciiTheme="minorHAnsi" w:hAnsiTheme="minorHAnsi" w:cs="Arial"/>
                <w:sz w:val="20"/>
                <w:szCs w:val="20"/>
              </w:rPr>
            </w:pPr>
            <w:proofErr w:type="spellStart"/>
            <w:r w:rsidRPr="006849A5">
              <w:rPr>
                <w:rFonts w:asciiTheme="minorHAnsi" w:hAnsiTheme="minorHAnsi" w:cs="Arial"/>
                <w:sz w:val="20"/>
                <w:szCs w:val="20"/>
              </w:rPr>
              <w:t>Litueche</w:t>
            </w:r>
            <w:proofErr w:type="spellEnd"/>
          </w:p>
        </w:tc>
        <w:tc>
          <w:tcPr>
            <w:tcW w:w="2252"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2</w:t>
            </w:r>
          </w:p>
        </w:tc>
        <w:tc>
          <w:tcPr>
            <w:tcW w:w="1720" w:type="dxa"/>
            <w:vMerge/>
            <w:hideMark/>
          </w:tcPr>
          <w:p w:rsidR="00331459" w:rsidRPr="006849A5" w:rsidRDefault="00331459" w:rsidP="000E165B">
            <w:pPr>
              <w:pStyle w:val="NormalWeb"/>
              <w:spacing w:before="120" w:after="120"/>
              <w:jc w:val="center"/>
              <w:rPr>
                <w:rFonts w:asciiTheme="minorHAnsi" w:hAnsiTheme="minorHAnsi" w:cs="Arial"/>
                <w:sz w:val="20"/>
                <w:szCs w:val="20"/>
              </w:rPr>
            </w:pPr>
          </w:p>
        </w:tc>
        <w:tc>
          <w:tcPr>
            <w:tcW w:w="985" w:type="dxa"/>
            <w:vMerge/>
            <w:hideMark/>
          </w:tcPr>
          <w:p w:rsidR="00331459" w:rsidRPr="006849A5" w:rsidRDefault="00331459" w:rsidP="000E165B">
            <w:pPr>
              <w:pStyle w:val="NormalWeb"/>
              <w:spacing w:before="120" w:after="120"/>
              <w:jc w:val="center"/>
              <w:rPr>
                <w:rFonts w:asciiTheme="minorHAnsi" w:hAnsiTheme="minorHAnsi" w:cs="Arial"/>
                <w:sz w:val="20"/>
                <w:szCs w:val="20"/>
              </w:rPr>
            </w:pPr>
          </w:p>
        </w:tc>
      </w:tr>
      <w:tr w:rsidR="006849A5" w:rsidRPr="006849A5" w:rsidTr="000E165B">
        <w:trPr>
          <w:trHeight w:val="315"/>
        </w:trPr>
        <w:tc>
          <w:tcPr>
            <w:tcW w:w="1768" w:type="dxa"/>
            <w:vMerge/>
            <w:hideMark/>
          </w:tcPr>
          <w:p w:rsidR="00331459" w:rsidRPr="006849A5" w:rsidRDefault="00331459" w:rsidP="00331459">
            <w:pPr>
              <w:pStyle w:val="NormalWeb"/>
              <w:spacing w:before="120" w:after="120"/>
              <w:jc w:val="center"/>
              <w:rPr>
                <w:rFonts w:asciiTheme="minorHAnsi" w:hAnsiTheme="minorHAnsi" w:cs="Arial"/>
                <w:b/>
                <w:bCs/>
                <w:sz w:val="20"/>
                <w:szCs w:val="20"/>
              </w:rPr>
            </w:pPr>
          </w:p>
        </w:tc>
        <w:tc>
          <w:tcPr>
            <w:tcW w:w="2331" w:type="dxa"/>
            <w:noWrap/>
            <w:hideMark/>
          </w:tcPr>
          <w:p w:rsidR="00331459" w:rsidRPr="006849A5" w:rsidRDefault="00331459" w:rsidP="00331459">
            <w:pPr>
              <w:pStyle w:val="NormalWeb"/>
              <w:spacing w:before="120" w:after="120"/>
              <w:jc w:val="center"/>
              <w:rPr>
                <w:rFonts w:asciiTheme="minorHAnsi" w:hAnsiTheme="minorHAnsi" w:cs="Arial"/>
                <w:sz w:val="20"/>
                <w:szCs w:val="20"/>
              </w:rPr>
            </w:pPr>
            <w:proofErr w:type="spellStart"/>
            <w:r w:rsidRPr="006849A5">
              <w:rPr>
                <w:rFonts w:asciiTheme="minorHAnsi" w:hAnsiTheme="minorHAnsi" w:cs="Arial"/>
                <w:sz w:val="20"/>
                <w:szCs w:val="20"/>
              </w:rPr>
              <w:t>Machalí</w:t>
            </w:r>
            <w:proofErr w:type="spellEnd"/>
          </w:p>
        </w:tc>
        <w:tc>
          <w:tcPr>
            <w:tcW w:w="2252"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w:t>
            </w:r>
          </w:p>
        </w:tc>
        <w:tc>
          <w:tcPr>
            <w:tcW w:w="1720" w:type="dxa"/>
            <w:vMerge/>
            <w:hideMark/>
          </w:tcPr>
          <w:p w:rsidR="00331459" w:rsidRPr="006849A5" w:rsidRDefault="00331459" w:rsidP="000E165B">
            <w:pPr>
              <w:pStyle w:val="NormalWeb"/>
              <w:spacing w:before="120" w:after="120"/>
              <w:jc w:val="center"/>
              <w:rPr>
                <w:rFonts w:asciiTheme="minorHAnsi" w:hAnsiTheme="minorHAnsi" w:cs="Arial"/>
                <w:sz w:val="20"/>
                <w:szCs w:val="20"/>
              </w:rPr>
            </w:pPr>
          </w:p>
        </w:tc>
        <w:tc>
          <w:tcPr>
            <w:tcW w:w="985" w:type="dxa"/>
            <w:vMerge/>
            <w:hideMark/>
          </w:tcPr>
          <w:p w:rsidR="00331459" w:rsidRPr="006849A5" w:rsidRDefault="00331459" w:rsidP="000E165B">
            <w:pPr>
              <w:pStyle w:val="NormalWeb"/>
              <w:spacing w:before="120" w:after="120"/>
              <w:jc w:val="center"/>
              <w:rPr>
                <w:rFonts w:asciiTheme="minorHAnsi" w:hAnsiTheme="minorHAnsi" w:cs="Arial"/>
                <w:sz w:val="20"/>
                <w:szCs w:val="20"/>
              </w:rPr>
            </w:pPr>
          </w:p>
        </w:tc>
      </w:tr>
      <w:tr w:rsidR="006849A5" w:rsidRPr="006849A5" w:rsidTr="000E165B">
        <w:trPr>
          <w:trHeight w:val="315"/>
        </w:trPr>
        <w:tc>
          <w:tcPr>
            <w:tcW w:w="1768" w:type="dxa"/>
            <w:vMerge/>
            <w:hideMark/>
          </w:tcPr>
          <w:p w:rsidR="00331459" w:rsidRPr="006849A5" w:rsidRDefault="00331459" w:rsidP="00331459">
            <w:pPr>
              <w:pStyle w:val="NormalWeb"/>
              <w:spacing w:before="120" w:after="120"/>
              <w:jc w:val="center"/>
              <w:rPr>
                <w:rFonts w:asciiTheme="minorHAnsi" w:hAnsiTheme="minorHAnsi" w:cs="Arial"/>
                <w:b/>
                <w:bCs/>
                <w:sz w:val="20"/>
                <w:szCs w:val="20"/>
              </w:rPr>
            </w:pPr>
          </w:p>
        </w:tc>
        <w:tc>
          <w:tcPr>
            <w:tcW w:w="2331" w:type="dxa"/>
            <w:noWrap/>
            <w:hideMark/>
          </w:tcPr>
          <w:p w:rsidR="00331459" w:rsidRPr="006849A5" w:rsidRDefault="005116CA" w:rsidP="005116CA">
            <w:pPr>
              <w:pStyle w:val="NormalWeb"/>
              <w:spacing w:before="120" w:after="120"/>
              <w:jc w:val="center"/>
              <w:rPr>
                <w:rFonts w:asciiTheme="minorHAnsi" w:hAnsiTheme="minorHAnsi" w:cs="Arial"/>
                <w:b/>
                <w:bCs/>
                <w:i/>
                <w:iCs/>
                <w:sz w:val="20"/>
                <w:szCs w:val="20"/>
              </w:rPr>
            </w:pPr>
            <w:r>
              <w:rPr>
                <w:rFonts w:asciiTheme="minorHAnsi" w:hAnsiTheme="minorHAnsi" w:cs="Arial"/>
                <w:b/>
                <w:bCs/>
                <w:i/>
                <w:iCs/>
                <w:sz w:val="20"/>
                <w:szCs w:val="20"/>
              </w:rPr>
              <w:t>S</w:t>
            </w:r>
            <w:r w:rsidR="00331459" w:rsidRPr="006849A5">
              <w:rPr>
                <w:rFonts w:asciiTheme="minorHAnsi" w:hAnsiTheme="minorHAnsi" w:cs="Arial"/>
                <w:b/>
                <w:bCs/>
                <w:i/>
                <w:iCs/>
                <w:sz w:val="20"/>
                <w:szCs w:val="20"/>
              </w:rPr>
              <w:t>ubtotal O'Higgins</w:t>
            </w:r>
          </w:p>
        </w:tc>
        <w:tc>
          <w:tcPr>
            <w:tcW w:w="2252" w:type="dxa"/>
            <w:noWrap/>
            <w:hideMark/>
          </w:tcPr>
          <w:p w:rsidR="00331459" w:rsidRPr="006849A5" w:rsidRDefault="00331459" w:rsidP="00331459">
            <w:pPr>
              <w:pStyle w:val="NormalWeb"/>
              <w:spacing w:before="120" w:after="120"/>
              <w:jc w:val="center"/>
              <w:rPr>
                <w:rFonts w:asciiTheme="minorHAnsi" w:hAnsiTheme="minorHAnsi" w:cs="Arial"/>
                <w:b/>
                <w:bCs/>
                <w:i/>
                <w:iCs/>
                <w:sz w:val="20"/>
                <w:szCs w:val="20"/>
              </w:rPr>
            </w:pPr>
            <w:r w:rsidRPr="006849A5">
              <w:rPr>
                <w:rFonts w:asciiTheme="minorHAnsi" w:hAnsiTheme="minorHAnsi" w:cs="Arial"/>
                <w:b/>
                <w:bCs/>
                <w:i/>
                <w:iCs/>
                <w:sz w:val="20"/>
                <w:szCs w:val="20"/>
              </w:rPr>
              <w:t>6</w:t>
            </w:r>
          </w:p>
        </w:tc>
        <w:tc>
          <w:tcPr>
            <w:tcW w:w="1720" w:type="dxa"/>
            <w:tcBorders>
              <w:bottom w:val="single" w:sz="4" w:space="0" w:color="auto"/>
            </w:tcBorders>
            <w:hideMark/>
          </w:tcPr>
          <w:p w:rsidR="00331459" w:rsidRPr="006849A5" w:rsidRDefault="00331459" w:rsidP="000E165B">
            <w:pPr>
              <w:pStyle w:val="NormalWeb"/>
              <w:spacing w:before="120" w:after="120"/>
              <w:jc w:val="center"/>
              <w:rPr>
                <w:rFonts w:asciiTheme="minorHAnsi" w:hAnsiTheme="minorHAnsi" w:cs="Arial"/>
                <w:sz w:val="20"/>
                <w:szCs w:val="20"/>
              </w:rPr>
            </w:pPr>
          </w:p>
        </w:tc>
        <w:tc>
          <w:tcPr>
            <w:tcW w:w="985" w:type="dxa"/>
            <w:tcBorders>
              <w:bottom w:val="single" w:sz="4" w:space="0" w:color="auto"/>
            </w:tcBorders>
            <w:noWrap/>
            <w:hideMark/>
          </w:tcPr>
          <w:p w:rsidR="00331459" w:rsidRPr="006849A5" w:rsidRDefault="00331459" w:rsidP="000E165B">
            <w:pPr>
              <w:pStyle w:val="NormalWeb"/>
              <w:spacing w:before="120" w:after="120"/>
              <w:jc w:val="center"/>
              <w:rPr>
                <w:rFonts w:asciiTheme="minorHAnsi" w:hAnsiTheme="minorHAnsi" w:cs="Arial"/>
                <w:sz w:val="20"/>
                <w:szCs w:val="20"/>
              </w:rPr>
            </w:pPr>
          </w:p>
        </w:tc>
      </w:tr>
      <w:tr w:rsidR="000E165B" w:rsidRPr="006849A5" w:rsidTr="000E165B">
        <w:trPr>
          <w:trHeight w:val="315"/>
        </w:trPr>
        <w:tc>
          <w:tcPr>
            <w:tcW w:w="1768" w:type="dxa"/>
            <w:vMerge w:val="restart"/>
            <w:noWrap/>
            <w:hideMark/>
          </w:tcPr>
          <w:p w:rsidR="000E165B" w:rsidRPr="006849A5" w:rsidRDefault="000E165B" w:rsidP="00331459">
            <w:pPr>
              <w:pStyle w:val="NormalWeb"/>
              <w:spacing w:before="120" w:after="120"/>
              <w:rPr>
                <w:rFonts w:asciiTheme="minorHAnsi" w:hAnsiTheme="minorHAnsi" w:cs="Arial"/>
                <w:b/>
                <w:bCs/>
                <w:sz w:val="20"/>
                <w:szCs w:val="20"/>
              </w:rPr>
            </w:pPr>
            <w:r w:rsidRPr="006849A5">
              <w:rPr>
                <w:rFonts w:asciiTheme="minorHAnsi" w:hAnsiTheme="minorHAnsi" w:cs="Arial"/>
                <w:b/>
                <w:bCs/>
                <w:sz w:val="20"/>
                <w:szCs w:val="20"/>
              </w:rPr>
              <w:t>Maule</w:t>
            </w:r>
          </w:p>
        </w:tc>
        <w:tc>
          <w:tcPr>
            <w:tcW w:w="2331" w:type="dxa"/>
            <w:noWrap/>
            <w:hideMark/>
          </w:tcPr>
          <w:p w:rsidR="000E165B" w:rsidRPr="006849A5" w:rsidRDefault="000E165B"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Chanco</w:t>
            </w:r>
          </w:p>
        </w:tc>
        <w:tc>
          <w:tcPr>
            <w:tcW w:w="2252" w:type="dxa"/>
            <w:tcBorders>
              <w:right w:val="single" w:sz="4" w:space="0" w:color="auto"/>
            </w:tcBorders>
            <w:noWrap/>
            <w:hideMark/>
          </w:tcPr>
          <w:p w:rsidR="000E165B" w:rsidRPr="006849A5" w:rsidRDefault="000E165B"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w:t>
            </w:r>
          </w:p>
        </w:tc>
        <w:tc>
          <w:tcPr>
            <w:tcW w:w="1720" w:type="dxa"/>
            <w:tcBorders>
              <w:top w:val="single" w:sz="4" w:space="0" w:color="auto"/>
              <w:left w:val="single" w:sz="4" w:space="0" w:color="auto"/>
              <w:bottom w:val="nil"/>
              <w:right w:val="single" w:sz="4" w:space="0" w:color="auto"/>
            </w:tcBorders>
            <w:hideMark/>
          </w:tcPr>
          <w:p w:rsidR="000E165B" w:rsidRPr="006849A5" w:rsidRDefault="000E165B" w:rsidP="000E165B">
            <w:pPr>
              <w:pStyle w:val="NormalWeb"/>
              <w:spacing w:before="120" w:after="120"/>
              <w:jc w:val="center"/>
              <w:rPr>
                <w:rFonts w:asciiTheme="minorHAnsi" w:hAnsiTheme="minorHAnsi" w:cs="Arial"/>
                <w:sz w:val="20"/>
                <w:szCs w:val="20"/>
              </w:rPr>
            </w:pPr>
            <w:r>
              <w:rPr>
                <w:rFonts w:asciiTheme="minorHAnsi" w:hAnsiTheme="minorHAnsi" w:cs="Arial"/>
                <w:sz w:val="20"/>
                <w:szCs w:val="20"/>
              </w:rPr>
              <w:t>492.666</w:t>
            </w:r>
          </w:p>
        </w:tc>
        <w:tc>
          <w:tcPr>
            <w:tcW w:w="985" w:type="dxa"/>
            <w:tcBorders>
              <w:top w:val="single" w:sz="4" w:space="0" w:color="auto"/>
              <w:left w:val="single" w:sz="4" w:space="0" w:color="auto"/>
              <w:bottom w:val="nil"/>
              <w:right w:val="single" w:sz="4" w:space="0" w:color="auto"/>
            </w:tcBorders>
            <w:noWrap/>
            <w:hideMark/>
          </w:tcPr>
          <w:p w:rsidR="000E165B" w:rsidRPr="006849A5" w:rsidRDefault="000E165B" w:rsidP="000E165B">
            <w:pPr>
              <w:pStyle w:val="NormalWeb"/>
              <w:spacing w:before="120" w:after="120"/>
              <w:jc w:val="center"/>
              <w:rPr>
                <w:rFonts w:asciiTheme="minorHAnsi" w:hAnsiTheme="minorHAnsi" w:cs="Arial"/>
                <w:sz w:val="20"/>
                <w:szCs w:val="20"/>
              </w:rPr>
            </w:pPr>
            <w:r>
              <w:rPr>
                <w:rFonts w:asciiTheme="minorHAnsi" w:hAnsiTheme="minorHAnsi" w:cs="Arial"/>
                <w:sz w:val="20"/>
                <w:szCs w:val="20"/>
              </w:rPr>
              <w:t>10%</w:t>
            </w:r>
          </w:p>
        </w:tc>
      </w:tr>
      <w:tr w:rsidR="000E165B" w:rsidRPr="006849A5" w:rsidTr="00FA1A1C">
        <w:trPr>
          <w:trHeight w:val="315"/>
        </w:trPr>
        <w:tc>
          <w:tcPr>
            <w:tcW w:w="1768" w:type="dxa"/>
            <w:vMerge/>
            <w:hideMark/>
          </w:tcPr>
          <w:p w:rsidR="000E165B" w:rsidRPr="006849A5" w:rsidRDefault="000E165B" w:rsidP="00331459">
            <w:pPr>
              <w:pStyle w:val="NormalWeb"/>
              <w:spacing w:before="120" w:after="120"/>
              <w:jc w:val="center"/>
              <w:rPr>
                <w:rFonts w:asciiTheme="minorHAnsi" w:hAnsiTheme="minorHAnsi" w:cs="Arial"/>
                <w:b/>
                <w:bCs/>
                <w:sz w:val="20"/>
                <w:szCs w:val="20"/>
              </w:rPr>
            </w:pPr>
          </w:p>
        </w:tc>
        <w:tc>
          <w:tcPr>
            <w:tcW w:w="2331" w:type="dxa"/>
            <w:noWrap/>
            <w:hideMark/>
          </w:tcPr>
          <w:p w:rsidR="000E165B" w:rsidRPr="006849A5" w:rsidRDefault="000E165B"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Retiro</w:t>
            </w:r>
          </w:p>
        </w:tc>
        <w:tc>
          <w:tcPr>
            <w:tcW w:w="2252" w:type="dxa"/>
            <w:tcBorders>
              <w:right w:val="single" w:sz="4" w:space="0" w:color="auto"/>
            </w:tcBorders>
            <w:noWrap/>
            <w:hideMark/>
          </w:tcPr>
          <w:p w:rsidR="000E165B" w:rsidRPr="006849A5" w:rsidRDefault="000E165B"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w:t>
            </w:r>
          </w:p>
        </w:tc>
        <w:tc>
          <w:tcPr>
            <w:tcW w:w="1720" w:type="dxa"/>
            <w:vMerge w:val="restart"/>
            <w:tcBorders>
              <w:left w:val="single" w:sz="4" w:space="0" w:color="auto"/>
              <w:right w:val="single" w:sz="4" w:space="0" w:color="auto"/>
            </w:tcBorders>
            <w:hideMark/>
          </w:tcPr>
          <w:p w:rsidR="000E165B" w:rsidRPr="006849A5" w:rsidRDefault="000E165B" w:rsidP="000E165B">
            <w:pPr>
              <w:pStyle w:val="NormalWeb"/>
              <w:spacing w:before="120" w:after="120"/>
              <w:jc w:val="center"/>
              <w:rPr>
                <w:rFonts w:asciiTheme="minorHAnsi" w:hAnsiTheme="minorHAnsi" w:cs="Arial"/>
                <w:sz w:val="20"/>
                <w:szCs w:val="20"/>
              </w:rPr>
            </w:pPr>
            <w:r>
              <w:rPr>
                <w:rFonts w:asciiTheme="minorHAnsi" w:hAnsiTheme="minorHAnsi" w:cs="Arial"/>
                <w:sz w:val="20"/>
                <w:szCs w:val="20"/>
              </w:rPr>
              <w:t>467.994</w:t>
            </w:r>
          </w:p>
        </w:tc>
        <w:tc>
          <w:tcPr>
            <w:tcW w:w="985" w:type="dxa"/>
            <w:vMerge w:val="restart"/>
            <w:tcBorders>
              <w:left w:val="single" w:sz="4" w:space="0" w:color="auto"/>
              <w:right w:val="single" w:sz="4" w:space="0" w:color="auto"/>
            </w:tcBorders>
            <w:hideMark/>
          </w:tcPr>
          <w:p w:rsidR="000E165B" w:rsidRDefault="000E165B" w:rsidP="000E165B">
            <w:pPr>
              <w:pStyle w:val="NormalWeb"/>
              <w:spacing w:before="120" w:after="120"/>
              <w:jc w:val="center"/>
              <w:rPr>
                <w:rFonts w:asciiTheme="minorHAnsi" w:hAnsiTheme="minorHAnsi" w:cs="Arial"/>
                <w:sz w:val="20"/>
                <w:szCs w:val="20"/>
              </w:rPr>
            </w:pPr>
            <w:r>
              <w:rPr>
                <w:rFonts w:asciiTheme="minorHAnsi" w:hAnsiTheme="minorHAnsi" w:cs="Arial"/>
                <w:sz w:val="20"/>
                <w:szCs w:val="20"/>
              </w:rPr>
              <w:t>0%</w:t>
            </w:r>
          </w:p>
          <w:p w:rsidR="000E165B" w:rsidRPr="006849A5" w:rsidRDefault="000E165B" w:rsidP="000E165B">
            <w:pPr>
              <w:pStyle w:val="NormalWeb"/>
              <w:spacing w:before="120" w:after="120"/>
              <w:jc w:val="center"/>
              <w:rPr>
                <w:rFonts w:asciiTheme="minorHAnsi" w:hAnsiTheme="minorHAnsi" w:cs="Arial"/>
                <w:sz w:val="20"/>
                <w:szCs w:val="20"/>
              </w:rPr>
            </w:pPr>
          </w:p>
        </w:tc>
      </w:tr>
      <w:tr w:rsidR="000E165B" w:rsidRPr="006849A5" w:rsidTr="00FA1A1C">
        <w:trPr>
          <w:trHeight w:val="315"/>
        </w:trPr>
        <w:tc>
          <w:tcPr>
            <w:tcW w:w="1768" w:type="dxa"/>
            <w:vMerge/>
            <w:hideMark/>
          </w:tcPr>
          <w:p w:rsidR="000E165B" w:rsidRPr="006849A5" w:rsidRDefault="000E165B" w:rsidP="00331459">
            <w:pPr>
              <w:pStyle w:val="NormalWeb"/>
              <w:spacing w:before="120" w:after="120"/>
              <w:jc w:val="center"/>
              <w:rPr>
                <w:rFonts w:asciiTheme="minorHAnsi" w:hAnsiTheme="minorHAnsi" w:cs="Arial"/>
                <w:b/>
                <w:bCs/>
                <w:sz w:val="20"/>
                <w:szCs w:val="20"/>
              </w:rPr>
            </w:pPr>
          </w:p>
        </w:tc>
        <w:tc>
          <w:tcPr>
            <w:tcW w:w="2331" w:type="dxa"/>
            <w:noWrap/>
            <w:hideMark/>
          </w:tcPr>
          <w:p w:rsidR="000E165B" w:rsidRPr="006849A5" w:rsidRDefault="000E165B"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Río Claro</w:t>
            </w:r>
          </w:p>
        </w:tc>
        <w:tc>
          <w:tcPr>
            <w:tcW w:w="2252" w:type="dxa"/>
            <w:tcBorders>
              <w:right w:val="single" w:sz="4" w:space="0" w:color="auto"/>
            </w:tcBorders>
            <w:noWrap/>
            <w:hideMark/>
          </w:tcPr>
          <w:p w:rsidR="000E165B" w:rsidRPr="006849A5" w:rsidRDefault="000E165B"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w:t>
            </w:r>
          </w:p>
        </w:tc>
        <w:tc>
          <w:tcPr>
            <w:tcW w:w="1720" w:type="dxa"/>
            <w:vMerge/>
            <w:tcBorders>
              <w:left w:val="single" w:sz="4" w:space="0" w:color="auto"/>
              <w:right w:val="single" w:sz="4" w:space="0" w:color="auto"/>
            </w:tcBorders>
            <w:hideMark/>
          </w:tcPr>
          <w:p w:rsidR="000E165B" w:rsidRPr="006849A5" w:rsidRDefault="000E165B" w:rsidP="000E165B">
            <w:pPr>
              <w:pStyle w:val="NormalWeb"/>
              <w:spacing w:before="120" w:after="120"/>
              <w:jc w:val="center"/>
              <w:rPr>
                <w:rFonts w:asciiTheme="minorHAnsi" w:hAnsiTheme="minorHAnsi" w:cs="Arial"/>
                <w:sz w:val="20"/>
                <w:szCs w:val="20"/>
              </w:rPr>
            </w:pPr>
          </w:p>
        </w:tc>
        <w:tc>
          <w:tcPr>
            <w:tcW w:w="985" w:type="dxa"/>
            <w:vMerge/>
            <w:tcBorders>
              <w:left w:val="single" w:sz="4" w:space="0" w:color="auto"/>
              <w:right w:val="single" w:sz="4" w:space="0" w:color="auto"/>
            </w:tcBorders>
            <w:hideMark/>
          </w:tcPr>
          <w:p w:rsidR="000E165B" w:rsidRPr="006849A5" w:rsidRDefault="000E165B" w:rsidP="000E165B">
            <w:pPr>
              <w:pStyle w:val="NormalWeb"/>
              <w:spacing w:before="120" w:after="120"/>
              <w:jc w:val="center"/>
              <w:rPr>
                <w:rFonts w:asciiTheme="minorHAnsi" w:hAnsiTheme="minorHAnsi" w:cs="Arial"/>
                <w:sz w:val="20"/>
                <w:szCs w:val="20"/>
              </w:rPr>
            </w:pPr>
          </w:p>
        </w:tc>
      </w:tr>
      <w:tr w:rsidR="000E165B" w:rsidRPr="006849A5" w:rsidTr="00FA1A1C">
        <w:trPr>
          <w:trHeight w:val="315"/>
        </w:trPr>
        <w:tc>
          <w:tcPr>
            <w:tcW w:w="1768" w:type="dxa"/>
            <w:vMerge/>
            <w:hideMark/>
          </w:tcPr>
          <w:p w:rsidR="000E165B" w:rsidRPr="006849A5" w:rsidRDefault="000E165B" w:rsidP="00331459">
            <w:pPr>
              <w:pStyle w:val="NormalWeb"/>
              <w:spacing w:before="120" w:after="120"/>
              <w:jc w:val="center"/>
              <w:rPr>
                <w:rFonts w:asciiTheme="minorHAnsi" w:hAnsiTheme="minorHAnsi" w:cs="Arial"/>
                <w:b/>
                <w:bCs/>
                <w:sz w:val="20"/>
                <w:szCs w:val="20"/>
              </w:rPr>
            </w:pPr>
          </w:p>
        </w:tc>
        <w:tc>
          <w:tcPr>
            <w:tcW w:w="2331" w:type="dxa"/>
            <w:noWrap/>
            <w:hideMark/>
          </w:tcPr>
          <w:p w:rsidR="000E165B" w:rsidRPr="006849A5" w:rsidRDefault="000E165B"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Romeral</w:t>
            </w:r>
          </w:p>
        </w:tc>
        <w:tc>
          <w:tcPr>
            <w:tcW w:w="2252" w:type="dxa"/>
            <w:tcBorders>
              <w:right w:val="single" w:sz="4" w:space="0" w:color="auto"/>
            </w:tcBorders>
            <w:noWrap/>
            <w:hideMark/>
          </w:tcPr>
          <w:p w:rsidR="000E165B" w:rsidRPr="006849A5" w:rsidRDefault="000E165B"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w:t>
            </w:r>
          </w:p>
        </w:tc>
        <w:tc>
          <w:tcPr>
            <w:tcW w:w="1720" w:type="dxa"/>
            <w:vMerge/>
            <w:tcBorders>
              <w:left w:val="single" w:sz="4" w:space="0" w:color="auto"/>
              <w:right w:val="single" w:sz="4" w:space="0" w:color="auto"/>
            </w:tcBorders>
            <w:hideMark/>
          </w:tcPr>
          <w:p w:rsidR="000E165B" w:rsidRPr="006849A5" w:rsidRDefault="000E165B" w:rsidP="000E165B">
            <w:pPr>
              <w:pStyle w:val="NormalWeb"/>
              <w:spacing w:before="120" w:after="120"/>
              <w:jc w:val="center"/>
              <w:rPr>
                <w:rFonts w:asciiTheme="minorHAnsi" w:hAnsiTheme="minorHAnsi" w:cs="Arial"/>
                <w:sz w:val="20"/>
                <w:szCs w:val="20"/>
              </w:rPr>
            </w:pPr>
          </w:p>
        </w:tc>
        <w:tc>
          <w:tcPr>
            <w:tcW w:w="985" w:type="dxa"/>
            <w:vMerge/>
            <w:tcBorders>
              <w:left w:val="single" w:sz="4" w:space="0" w:color="auto"/>
              <w:right w:val="single" w:sz="4" w:space="0" w:color="auto"/>
            </w:tcBorders>
            <w:hideMark/>
          </w:tcPr>
          <w:p w:rsidR="000E165B" w:rsidRPr="006849A5" w:rsidRDefault="000E165B" w:rsidP="000E165B">
            <w:pPr>
              <w:pStyle w:val="NormalWeb"/>
              <w:spacing w:before="120" w:after="120"/>
              <w:jc w:val="center"/>
              <w:rPr>
                <w:rFonts w:asciiTheme="minorHAnsi" w:hAnsiTheme="minorHAnsi" w:cs="Arial"/>
                <w:sz w:val="20"/>
                <w:szCs w:val="20"/>
              </w:rPr>
            </w:pPr>
          </w:p>
        </w:tc>
      </w:tr>
      <w:tr w:rsidR="000E165B" w:rsidRPr="006849A5" w:rsidTr="00FA1A1C">
        <w:trPr>
          <w:trHeight w:val="315"/>
        </w:trPr>
        <w:tc>
          <w:tcPr>
            <w:tcW w:w="1768" w:type="dxa"/>
            <w:vMerge/>
            <w:hideMark/>
          </w:tcPr>
          <w:p w:rsidR="000E165B" w:rsidRPr="006849A5" w:rsidRDefault="000E165B" w:rsidP="00331459">
            <w:pPr>
              <w:pStyle w:val="NormalWeb"/>
              <w:spacing w:before="120" w:after="120"/>
              <w:jc w:val="center"/>
              <w:rPr>
                <w:rFonts w:asciiTheme="minorHAnsi" w:hAnsiTheme="minorHAnsi" w:cs="Arial"/>
                <w:b/>
                <w:bCs/>
                <w:sz w:val="20"/>
                <w:szCs w:val="20"/>
              </w:rPr>
            </w:pPr>
          </w:p>
        </w:tc>
        <w:tc>
          <w:tcPr>
            <w:tcW w:w="2331" w:type="dxa"/>
            <w:noWrap/>
            <w:hideMark/>
          </w:tcPr>
          <w:p w:rsidR="000E165B" w:rsidRPr="006849A5" w:rsidRDefault="000E165B"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San Javier</w:t>
            </w:r>
          </w:p>
        </w:tc>
        <w:tc>
          <w:tcPr>
            <w:tcW w:w="2252" w:type="dxa"/>
            <w:tcBorders>
              <w:right w:val="single" w:sz="4" w:space="0" w:color="auto"/>
            </w:tcBorders>
            <w:noWrap/>
            <w:hideMark/>
          </w:tcPr>
          <w:p w:rsidR="000E165B" w:rsidRPr="006849A5" w:rsidRDefault="000E165B"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w:t>
            </w:r>
          </w:p>
        </w:tc>
        <w:tc>
          <w:tcPr>
            <w:tcW w:w="1720" w:type="dxa"/>
            <w:vMerge/>
            <w:tcBorders>
              <w:left w:val="single" w:sz="4" w:space="0" w:color="auto"/>
              <w:right w:val="single" w:sz="4" w:space="0" w:color="auto"/>
            </w:tcBorders>
            <w:hideMark/>
          </w:tcPr>
          <w:p w:rsidR="000E165B" w:rsidRPr="006849A5" w:rsidRDefault="000E165B" w:rsidP="000E165B">
            <w:pPr>
              <w:pStyle w:val="NormalWeb"/>
              <w:spacing w:before="120" w:after="120"/>
              <w:jc w:val="center"/>
              <w:rPr>
                <w:rFonts w:asciiTheme="minorHAnsi" w:hAnsiTheme="minorHAnsi" w:cs="Arial"/>
                <w:sz w:val="20"/>
                <w:szCs w:val="20"/>
              </w:rPr>
            </w:pPr>
          </w:p>
        </w:tc>
        <w:tc>
          <w:tcPr>
            <w:tcW w:w="985" w:type="dxa"/>
            <w:vMerge/>
            <w:tcBorders>
              <w:left w:val="single" w:sz="4" w:space="0" w:color="auto"/>
              <w:right w:val="single" w:sz="4" w:space="0" w:color="auto"/>
            </w:tcBorders>
            <w:hideMark/>
          </w:tcPr>
          <w:p w:rsidR="000E165B" w:rsidRPr="006849A5" w:rsidRDefault="000E165B" w:rsidP="000E165B">
            <w:pPr>
              <w:pStyle w:val="NormalWeb"/>
              <w:spacing w:before="120" w:after="120"/>
              <w:jc w:val="center"/>
              <w:rPr>
                <w:rFonts w:asciiTheme="minorHAnsi" w:hAnsiTheme="minorHAnsi" w:cs="Arial"/>
                <w:sz w:val="20"/>
                <w:szCs w:val="20"/>
              </w:rPr>
            </w:pPr>
          </w:p>
        </w:tc>
      </w:tr>
      <w:tr w:rsidR="000E165B" w:rsidRPr="006849A5" w:rsidTr="000E165B">
        <w:trPr>
          <w:trHeight w:val="315"/>
        </w:trPr>
        <w:tc>
          <w:tcPr>
            <w:tcW w:w="1768" w:type="dxa"/>
            <w:vMerge/>
            <w:hideMark/>
          </w:tcPr>
          <w:p w:rsidR="000E165B" w:rsidRPr="006849A5" w:rsidRDefault="000E165B" w:rsidP="00331459">
            <w:pPr>
              <w:pStyle w:val="NormalWeb"/>
              <w:spacing w:before="120" w:after="120"/>
              <w:jc w:val="center"/>
              <w:rPr>
                <w:rFonts w:asciiTheme="minorHAnsi" w:hAnsiTheme="minorHAnsi" w:cs="Arial"/>
                <w:b/>
                <w:bCs/>
                <w:sz w:val="20"/>
                <w:szCs w:val="20"/>
              </w:rPr>
            </w:pPr>
          </w:p>
        </w:tc>
        <w:tc>
          <w:tcPr>
            <w:tcW w:w="2331" w:type="dxa"/>
            <w:noWrap/>
            <w:hideMark/>
          </w:tcPr>
          <w:p w:rsidR="000E165B" w:rsidRPr="006849A5" w:rsidRDefault="000E165B"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Talca</w:t>
            </w:r>
          </w:p>
        </w:tc>
        <w:tc>
          <w:tcPr>
            <w:tcW w:w="2252" w:type="dxa"/>
            <w:tcBorders>
              <w:right w:val="single" w:sz="4" w:space="0" w:color="auto"/>
            </w:tcBorders>
            <w:noWrap/>
            <w:hideMark/>
          </w:tcPr>
          <w:p w:rsidR="000E165B" w:rsidRPr="006849A5" w:rsidRDefault="000E165B"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w:t>
            </w:r>
          </w:p>
        </w:tc>
        <w:tc>
          <w:tcPr>
            <w:tcW w:w="1720" w:type="dxa"/>
            <w:vMerge/>
            <w:tcBorders>
              <w:left w:val="single" w:sz="4" w:space="0" w:color="auto"/>
              <w:bottom w:val="single" w:sz="4" w:space="0" w:color="auto"/>
              <w:right w:val="single" w:sz="4" w:space="0" w:color="auto"/>
            </w:tcBorders>
            <w:hideMark/>
          </w:tcPr>
          <w:p w:rsidR="000E165B" w:rsidRPr="006849A5" w:rsidRDefault="000E165B" w:rsidP="000E165B">
            <w:pPr>
              <w:pStyle w:val="NormalWeb"/>
              <w:spacing w:before="120" w:after="120"/>
              <w:jc w:val="center"/>
              <w:rPr>
                <w:rFonts w:asciiTheme="minorHAnsi" w:hAnsiTheme="minorHAnsi" w:cs="Arial"/>
                <w:sz w:val="20"/>
                <w:szCs w:val="20"/>
              </w:rPr>
            </w:pPr>
          </w:p>
        </w:tc>
        <w:tc>
          <w:tcPr>
            <w:tcW w:w="985" w:type="dxa"/>
            <w:vMerge/>
            <w:tcBorders>
              <w:left w:val="single" w:sz="4" w:space="0" w:color="auto"/>
              <w:bottom w:val="single" w:sz="4" w:space="0" w:color="auto"/>
              <w:right w:val="single" w:sz="4" w:space="0" w:color="auto"/>
            </w:tcBorders>
            <w:hideMark/>
          </w:tcPr>
          <w:p w:rsidR="000E165B" w:rsidRPr="006849A5" w:rsidRDefault="000E165B" w:rsidP="000E165B">
            <w:pPr>
              <w:pStyle w:val="NormalWeb"/>
              <w:spacing w:before="120" w:after="120"/>
              <w:jc w:val="center"/>
              <w:rPr>
                <w:rFonts w:asciiTheme="minorHAnsi" w:hAnsiTheme="minorHAnsi" w:cs="Arial"/>
                <w:sz w:val="20"/>
                <w:szCs w:val="20"/>
              </w:rPr>
            </w:pPr>
          </w:p>
        </w:tc>
      </w:tr>
      <w:tr w:rsidR="006849A5" w:rsidRPr="006849A5" w:rsidTr="000E165B">
        <w:trPr>
          <w:trHeight w:val="315"/>
        </w:trPr>
        <w:tc>
          <w:tcPr>
            <w:tcW w:w="1768" w:type="dxa"/>
            <w:vMerge/>
            <w:hideMark/>
          </w:tcPr>
          <w:p w:rsidR="00331459" w:rsidRPr="006849A5" w:rsidRDefault="00331459" w:rsidP="00331459">
            <w:pPr>
              <w:pStyle w:val="NormalWeb"/>
              <w:spacing w:before="120" w:after="120"/>
              <w:jc w:val="center"/>
              <w:rPr>
                <w:rFonts w:asciiTheme="minorHAnsi" w:hAnsiTheme="minorHAnsi" w:cs="Arial"/>
                <w:b/>
                <w:bCs/>
                <w:sz w:val="20"/>
                <w:szCs w:val="20"/>
              </w:rPr>
            </w:pPr>
          </w:p>
        </w:tc>
        <w:tc>
          <w:tcPr>
            <w:tcW w:w="2331" w:type="dxa"/>
            <w:noWrap/>
            <w:hideMark/>
          </w:tcPr>
          <w:p w:rsidR="00331459" w:rsidRPr="006849A5" w:rsidRDefault="005116CA" w:rsidP="005116CA">
            <w:pPr>
              <w:pStyle w:val="NormalWeb"/>
              <w:spacing w:before="120" w:after="120"/>
              <w:jc w:val="center"/>
              <w:rPr>
                <w:rFonts w:asciiTheme="minorHAnsi" w:hAnsiTheme="minorHAnsi" w:cs="Arial"/>
                <w:b/>
                <w:bCs/>
                <w:i/>
                <w:iCs/>
                <w:sz w:val="20"/>
                <w:szCs w:val="20"/>
              </w:rPr>
            </w:pPr>
            <w:r>
              <w:rPr>
                <w:rFonts w:asciiTheme="minorHAnsi" w:hAnsiTheme="minorHAnsi" w:cs="Arial"/>
                <w:b/>
                <w:bCs/>
                <w:i/>
                <w:iCs/>
                <w:sz w:val="20"/>
                <w:szCs w:val="20"/>
              </w:rPr>
              <w:t>S</w:t>
            </w:r>
            <w:r w:rsidR="00331459" w:rsidRPr="006849A5">
              <w:rPr>
                <w:rFonts w:asciiTheme="minorHAnsi" w:hAnsiTheme="minorHAnsi" w:cs="Arial"/>
                <w:b/>
                <w:bCs/>
                <w:i/>
                <w:iCs/>
                <w:sz w:val="20"/>
                <w:szCs w:val="20"/>
              </w:rPr>
              <w:t>ubtotal Maule</w:t>
            </w:r>
          </w:p>
        </w:tc>
        <w:tc>
          <w:tcPr>
            <w:tcW w:w="2252" w:type="dxa"/>
            <w:noWrap/>
            <w:hideMark/>
          </w:tcPr>
          <w:p w:rsidR="00331459" w:rsidRPr="006849A5" w:rsidRDefault="00331459" w:rsidP="00331459">
            <w:pPr>
              <w:pStyle w:val="NormalWeb"/>
              <w:spacing w:before="120" w:after="120"/>
              <w:jc w:val="center"/>
              <w:rPr>
                <w:rFonts w:asciiTheme="minorHAnsi" w:hAnsiTheme="minorHAnsi" w:cs="Arial"/>
                <w:b/>
                <w:bCs/>
                <w:i/>
                <w:iCs/>
                <w:sz w:val="20"/>
                <w:szCs w:val="20"/>
              </w:rPr>
            </w:pPr>
            <w:r w:rsidRPr="006849A5">
              <w:rPr>
                <w:rFonts w:asciiTheme="minorHAnsi" w:hAnsiTheme="minorHAnsi" w:cs="Arial"/>
                <w:b/>
                <w:bCs/>
                <w:i/>
                <w:iCs/>
                <w:sz w:val="20"/>
                <w:szCs w:val="20"/>
              </w:rPr>
              <w:t>6</w:t>
            </w:r>
          </w:p>
        </w:tc>
        <w:tc>
          <w:tcPr>
            <w:tcW w:w="1720" w:type="dxa"/>
            <w:tcBorders>
              <w:top w:val="single" w:sz="4" w:space="0" w:color="auto"/>
            </w:tcBorders>
            <w:hideMark/>
          </w:tcPr>
          <w:p w:rsidR="00331459" w:rsidRPr="006849A5" w:rsidRDefault="00331459" w:rsidP="000E165B">
            <w:pPr>
              <w:pStyle w:val="NormalWeb"/>
              <w:spacing w:before="120" w:after="120"/>
              <w:jc w:val="center"/>
              <w:rPr>
                <w:rFonts w:asciiTheme="minorHAnsi" w:hAnsiTheme="minorHAnsi" w:cs="Arial"/>
                <w:sz w:val="20"/>
                <w:szCs w:val="20"/>
              </w:rPr>
            </w:pPr>
          </w:p>
        </w:tc>
        <w:tc>
          <w:tcPr>
            <w:tcW w:w="985" w:type="dxa"/>
            <w:tcBorders>
              <w:top w:val="single" w:sz="4" w:space="0" w:color="auto"/>
            </w:tcBorders>
            <w:noWrap/>
            <w:hideMark/>
          </w:tcPr>
          <w:p w:rsidR="00331459" w:rsidRPr="006849A5" w:rsidRDefault="00331459" w:rsidP="000E165B">
            <w:pPr>
              <w:pStyle w:val="NormalWeb"/>
              <w:spacing w:before="120" w:after="120"/>
              <w:jc w:val="center"/>
              <w:rPr>
                <w:rFonts w:asciiTheme="minorHAnsi" w:hAnsiTheme="minorHAnsi" w:cs="Arial"/>
                <w:sz w:val="20"/>
                <w:szCs w:val="20"/>
              </w:rPr>
            </w:pPr>
          </w:p>
        </w:tc>
      </w:tr>
      <w:tr w:rsidR="006849A5" w:rsidRPr="006849A5" w:rsidTr="000E165B">
        <w:trPr>
          <w:trHeight w:val="315"/>
        </w:trPr>
        <w:tc>
          <w:tcPr>
            <w:tcW w:w="1768" w:type="dxa"/>
            <w:vMerge w:val="restart"/>
            <w:noWrap/>
            <w:hideMark/>
          </w:tcPr>
          <w:p w:rsidR="00331459" w:rsidRDefault="00331459" w:rsidP="00331459">
            <w:pPr>
              <w:pStyle w:val="NormalWeb"/>
              <w:spacing w:before="120" w:after="120"/>
              <w:rPr>
                <w:rFonts w:asciiTheme="minorHAnsi" w:hAnsiTheme="minorHAnsi" w:cs="Arial"/>
                <w:b/>
                <w:bCs/>
                <w:sz w:val="20"/>
                <w:szCs w:val="20"/>
              </w:rPr>
            </w:pPr>
            <w:r w:rsidRPr="006849A5">
              <w:rPr>
                <w:rFonts w:asciiTheme="minorHAnsi" w:hAnsiTheme="minorHAnsi" w:cs="Arial"/>
                <w:b/>
                <w:bCs/>
                <w:sz w:val="20"/>
                <w:szCs w:val="20"/>
              </w:rPr>
              <w:t>Biobío</w:t>
            </w:r>
          </w:p>
          <w:p w:rsidR="00FA1A1C" w:rsidRDefault="00FA1A1C" w:rsidP="00331459">
            <w:pPr>
              <w:pStyle w:val="NormalWeb"/>
              <w:spacing w:before="120" w:after="120"/>
              <w:rPr>
                <w:rFonts w:asciiTheme="minorHAnsi" w:hAnsiTheme="minorHAnsi" w:cs="Arial"/>
                <w:b/>
                <w:bCs/>
                <w:sz w:val="20"/>
                <w:szCs w:val="20"/>
              </w:rPr>
            </w:pPr>
          </w:p>
          <w:p w:rsidR="00FA1A1C" w:rsidRPr="006849A5" w:rsidRDefault="00FA1A1C" w:rsidP="00331459">
            <w:pPr>
              <w:pStyle w:val="NormalWeb"/>
              <w:spacing w:before="120" w:after="120"/>
              <w:rPr>
                <w:rFonts w:asciiTheme="minorHAnsi" w:hAnsiTheme="minorHAnsi" w:cs="Arial"/>
                <w:b/>
                <w:bCs/>
                <w:sz w:val="20"/>
                <w:szCs w:val="20"/>
              </w:rPr>
            </w:pPr>
          </w:p>
        </w:tc>
        <w:tc>
          <w:tcPr>
            <w:tcW w:w="2331"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 xml:space="preserve">Los </w:t>
            </w:r>
            <w:proofErr w:type="spellStart"/>
            <w:r w:rsidRPr="006849A5">
              <w:rPr>
                <w:rFonts w:asciiTheme="minorHAnsi" w:hAnsiTheme="minorHAnsi" w:cs="Arial"/>
                <w:sz w:val="20"/>
                <w:szCs w:val="20"/>
              </w:rPr>
              <w:t>Angeles</w:t>
            </w:r>
            <w:proofErr w:type="spellEnd"/>
          </w:p>
        </w:tc>
        <w:tc>
          <w:tcPr>
            <w:tcW w:w="2252"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2</w:t>
            </w:r>
          </w:p>
        </w:tc>
        <w:tc>
          <w:tcPr>
            <w:tcW w:w="1720" w:type="dxa"/>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505.002</w:t>
            </w:r>
          </w:p>
        </w:tc>
        <w:tc>
          <w:tcPr>
            <w:tcW w:w="985" w:type="dxa"/>
            <w:noWrap/>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15%</w:t>
            </w:r>
          </w:p>
        </w:tc>
      </w:tr>
      <w:tr w:rsidR="006849A5" w:rsidRPr="006849A5" w:rsidTr="000E165B">
        <w:trPr>
          <w:trHeight w:val="315"/>
        </w:trPr>
        <w:tc>
          <w:tcPr>
            <w:tcW w:w="1768" w:type="dxa"/>
            <w:vMerge/>
            <w:hideMark/>
          </w:tcPr>
          <w:p w:rsidR="00331459" w:rsidRPr="006849A5" w:rsidRDefault="00331459" w:rsidP="00331459">
            <w:pPr>
              <w:pStyle w:val="NormalWeb"/>
              <w:spacing w:before="120" w:after="120"/>
              <w:jc w:val="center"/>
              <w:rPr>
                <w:rFonts w:asciiTheme="minorHAnsi" w:hAnsiTheme="minorHAnsi" w:cs="Arial"/>
                <w:b/>
                <w:bCs/>
                <w:sz w:val="20"/>
                <w:szCs w:val="20"/>
              </w:rPr>
            </w:pPr>
          </w:p>
        </w:tc>
        <w:tc>
          <w:tcPr>
            <w:tcW w:w="2331" w:type="dxa"/>
            <w:noWrap/>
            <w:hideMark/>
          </w:tcPr>
          <w:p w:rsidR="00331459" w:rsidRPr="006849A5" w:rsidRDefault="00FA1A1C" w:rsidP="00331459">
            <w:pPr>
              <w:pStyle w:val="NormalWeb"/>
              <w:spacing w:before="120" w:after="120"/>
              <w:jc w:val="center"/>
              <w:rPr>
                <w:rFonts w:asciiTheme="minorHAnsi" w:hAnsiTheme="minorHAnsi" w:cs="Arial"/>
                <w:sz w:val="20"/>
                <w:szCs w:val="20"/>
              </w:rPr>
            </w:pPr>
            <w:proofErr w:type="spellStart"/>
            <w:r>
              <w:rPr>
                <w:rFonts w:asciiTheme="minorHAnsi" w:hAnsiTheme="minorHAnsi" w:cs="Arial"/>
                <w:sz w:val="20"/>
                <w:szCs w:val="20"/>
              </w:rPr>
              <w:t>Yumbel</w:t>
            </w:r>
            <w:proofErr w:type="spellEnd"/>
          </w:p>
        </w:tc>
        <w:tc>
          <w:tcPr>
            <w:tcW w:w="2252" w:type="dxa"/>
            <w:noWrap/>
            <w:hideMark/>
          </w:tcPr>
          <w:p w:rsidR="00331459" w:rsidRPr="006849A5" w:rsidRDefault="00FA1A1C" w:rsidP="00331459">
            <w:pPr>
              <w:pStyle w:val="NormalWeb"/>
              <w:spacing w:before="120" w:after="120"/>
              <w:jc w:val="center"/>
              <w:rPr>
                <w:rFonts w:asciiTheme="minorHAnsi" w:hAnsiTheme="minorHAnsi" w:cs="Arial"/>
                <w:sz w:val="20"/>
                <w:szCs w:val="20"/>
              </w:rPr>
            </w:pPr>
            <w:r>
              <w:rPr>
                <w:rFonts w:asciiTheme="minorHAnsi" w:hAnsiTheme="minorHAnsi" w:cs="Arial"/>
                <w:sz w:val="20"/>
                <w:szCs w:val="20"/>
              </w:rPr>
              <w:t>1</w:t>
            </w:r>
          </w:p>
        </w:tc>
        <w:tc>
          <w:tcPr>
            <w:tcW w:w="1720" w:type="dxa"/>
            <w:hideMark/>
          </w:tcPr>
          <w:p w:rsidR="00331459" w:rsidRPr="000B483E" w:rsidRDefault="00331459" w:rsidP="000B483E">
            <w:pPr>
              <w:pStyle w:val="NormalWeb"/>
              <w:spacing w:before="120" w:after="120"/>
              <w:jc w:val="center"/>
              <w:rPr>
                <w:rFonts w:asciiTheme="minorHAnsi" w:hAnsiTheme="minorHAnsi" w:cs="Arial"/>
                <w:sz w:val="20"/>
                <w:szCs w:val="20"/>
              </w:rPr>
            </w:pPr>
            <w:r w:rsidRPr="000B483E">
              <w:rPr>
                <w:rFonts w:asciiTheme="minorHAnsi" w:hAnsiTheme="minorHAnsi" w:cs="Arial"/>
                <w:sz w:val="20"/>
                <w:szCs w:val="20"/>
              </w:rPr>
              <w:t>5</w:t>
            </w:r>
            <w:r w:rsidR="000B483E" w:rsidRPr="000B483E">
              <w:rPr>
                <w:rFonts w:asciiTheme="minorHAnsi" w:hAnsiTheme="minorHAnsi" w:cs="Arial"/>
                <w:sz w:val="20"/>
                <w:szCs w:val="20"/>
              </w:rPr>
              <w:t>05</w:t>
            </w:r>
            <w:r w:rsidRPr="000B483E">
              <w:rPr>
                <w:rFonts w:asciiTheme="minorHAnsi" w:hAnsiTheme="minorHAnsi" w:cs="Arial"/>
                <w:sz w:val="20"/>
                <w:szCs w:val="20"/>
              </w:rPr>
              <w:t>.</w:t>
            </w:r>
            <w:r w:rsidR="000B483E" w:rsidRPr="000B483E">
              <w:rPr>
                <w:rFonts w:asciiTheme="minorHAnsi" w:hAnsiTheme="minorHAnsi" w:cs="Arial"/>
                <w:sz w:val="20"/>
                <w:szCs w:val="20"/>
              </w:rPr>
              <w:t>002</w:t>
            </w:r>
          </w:p>
        </w:tc>
        <w:tc>
          <w:tcPr>
            <w:tcW w:w="985" w:type="dxa"/>
            <w:noWrap/>
            <w:hideMark/>
          </w:tcPr>
          <w:p w:rsidR="00331459" w:rsidRPr="000B483E" w:rsidRDefault="000B483E" w:rsidP="000B483E">
            <w:pPr>
              <w:pStyle w:val="NormalWeb"/>
              <w:spacing w:before="120" w:after="120"/>
              <w:jc w:val="center"/>
              <w:rPr>
                <w:rFonts w:asciiTheme="minorHAnsi" w:hAnsiTheme="minorHAnsi" w:cs="Arial"/>
                <w:sz w:val="20"/>
                <w:szCs w:val="20"/>
              </w:rPr>
            </w:pPr>
            <w:r w:rsidRPr="000B483E">
              <w:rPr>
                <w:rFonts w:asciiTheme="minorHAnsi" w:hAnsiTheme="minorHAnsi" w:cs="Arial"/>
                <w:sz w:val="20"/>
                <w:szCs w:val="20"/>
              </w:rPr>
              <w:t>15</w:t>
            </w:r>
            <w:r w:rsidR="00331459" w:rsidRPr="000B483E">
              <w:rPr>
                <w:rFonts w:asciiTheme="minorHAnsi" w:hAnsiTheme="minorHAnsi" w:cs="Arial"/>
                <w:sz w:val="20"/>
                <w:szCs w:val="20"/>
              </w:rPr>
              <w:t>%</w:t>
            </w:r>
          </w:p>
        </w:tc>
      </w:tr>
      <w:tr w:rsidR="006849A5" w:rsidRPr="006849A5" w:rsidTr="000E165B">
        <w:trPr>
          <w:trHeight w:val="315"/>
        </w:trPr>
        <w:tc>
          <w:tcPr>
            <w:tcW w:w="1768" w:type="dxa"/>
            <w:vMerge/>
            <w:hideMark/>
          </w:tcPr>
          <w:p w:rsidR="00331459" w:rsidRPr="006849A5" w:rsidRDefault="00331459" w:rsidP="00331459">
            <w:pPr>
              <w:pStyle w:val="NormalWeb"/>
              <w:spacing w:before="120" w:after="120"/>
              <w:jc w:val="center"/>
              <w:rPr>
                <w:rFonts w:asciiTheme="minorHAnsi" w:hAnsiTheme="minorHAnsi" w:cs="Arial"/>
                <w:b/>
                <w:bCs/>
                <w:sz w:val="20"/>
                <w:szCs w:val="20"/>
              </w:rPr>
            </w:pPr>
          </w:p>
        </w:tc>
        <w:tc>
          <w:tcPr>
            <w:tcW w:w="2331"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Chillán</w:t>
            </w:r>
          </w:p>
        </w:tc>
        <w:tc>
          <w:tcPr>
            <w:tcW w:w="2252" w:type="dxa"/>
            <w:noWrap/>
            <w:hideMark/>
          </w:tcPr>
          <w:p w:rsidR="00331459" w:rsidRPr="006849A5" w:rsidRDefault="00FA1A1C" w:rsidP="00331459">
            <w:pPr>
              <w:pStyle w:val="NormalWeb"/>
              <w:spacing w:before="120" w:after="120"/>
              <w:jc w:val="center"/>
              <w:rPr>
                <w:rFonts w:asciiTheme="minorHAnsi" w:hAnsiTheme="minorHAnsi" w:cs="Arial"/>
                <w:sz w:val="20"/>
                <w:szCs w:val="20"/>
              </w:rPr>
            </w:pPr>
            <w:r>
              <w:rPr>
                <w:rFonts w:asciiTheme="minorHAnsi" w:hAnsiTheme="minorHAnsi" w:cs="Arial"/>
                <w:sz w:val="20"/>
                <w:szCs w:val="20"/>
              </w:rPr>
              <w:t>2</w:t>
            </w:r>
          </w:p>
        </w:tc>
        <w:tc>
          <w:tcPr>
            <w:tcW w:w="1720" w:type="dxa"/>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505.002</w:t>
            </w:r>
          </w:p>
        </w:tc>
        <w:tc>
          <w:tcPr>
            <w:tcW w:w="985" w:type="dxa"/>
            <w:noWrap/>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15%</w:t>
            </w:r>
          </w:p>
        </w:tc>
      </w:tr>
      <w:tr w:rsidR="006849A5" w:rsidRPr="006849A5" w:rsidTr="000E165B">
        <w:trPr>
          <w:trHeight w:val="315"/>
        </w:trPr>
        <w:tc>
          <w:tcPr>
            <w:tcW w:w="1768" w:type="dxa"/>
            <w:vMerge/>
            <w:hideMark/>
          </w:tcPr>
          <w:p w:rsidR="00331459" w:rsidRPr="006849A5" w:rsidRDefault="00331459" w:rsidP="00331459">
            <w:pPr>
              <w:pStyle w:val="NormalWeb"/>
              <w:spacing w:before="120" w:after="120"/>
              <w:jc w:val="center"/>
              <w:rPr>
                <w:rFonts w:asciiTheme="minorHAnsi" w:hAnsiTheme="minorHAnsi" w:cs="Arial"/>
                <w:b/>
                <w:bCs/>
                <w:sz w:val="20"/>
                <w:szCs w:val="20"/>
              </w:rPr>
            </w:pPr>
          </w:p>
        </w:tc>
        <w:tc>
          <w:tcPr>
            <w:tcW w:w="2331" w:type="dxa"/>
            <w:noWrap/>
            <w:hideMark/>
          </w:tcPr>
          <w:p w:rsidR="00331459" w:rsidRPr="006849A5" w:rsidRDefault="00531807" w:rsidP="00331459">
            <w:pPr>
              <w:pStyle w:val="NormalWeb"/>
              <w:spacing w:before="120" w:after="120"/>
              <w:jc w:val="center"/>
              <w:rPr>
                <w:rFonts w:asciiTheme="minorHAnsi" w:hAnsiTheme="minorHAnsi" w:cs="Arial"/>
                <w:sz w:val="20"/>
                <w:szCs w:val="20"/>
              </w:rPr>
            </w:pPr>
            <w:r>
              <w:rPr>
                <w:rFonts w:asciiTheme="minorHAnsi" w:hAnsiTheme="minorHAnsi" w:cs="Arial"/>
                <w:sz w:val="20"/>
                <w:szCs w:val="20"/>
              </w:rPr>
              <w:t>Tomé</w:t>
            </w:r>
          </w:p>
        </w:tc>
        <w:tc>
          <w:tcPr>
            <w:tcW w:w="2252" w:type="dxa"/>
            <w:noWrap/>
            <w:hideMark/>
          </w:tcPr>
          <w:p w:rsidR="00331459" w:rsidRPr="006849A5" w:rsidRDefault="00531807" w:rsidP="00331459">
            <w:pPr>
              <w:pStyle w:val="NormalWeb"/>
              <w:spacing w:before="120" w:after="120"/>
              <w:jc w:val="center"/>
              <w:rPr>
                <w:rFonts w:asciiTheme="minorHAnsi" w:hAnsiTheme="minorHAnsi" w:cs="Arial"/>
                <w:sz w:val="20"/>
                <w:szCs w:val="20"/>
              </w:rPr>
            </w:pPr>
            <w:r>
              <w:rPr>
                <w:rFonts w:asciiTheme="minorHAnsi" w:hAnsiTheme="minorHAnsi" w:cs="Arial"/>
                <w:sz w:val="20"/>
                <w:szCs w:val="20"/>
              </w:rPr>
              <w:t>2</w:t>
            </w:r>
          </w:p>
        </w:tc>
        <w:tc>
          <w:tcPr>
            <w:tcW w:w="1720" w:type="dxa"/>
            <w:hideMark/>
          </w:tcPr>
          <w:p w:rsidR="00331459" w:rsidRPr="006849A5" w:rsidRDefault="00331459" w:rsidP="000B483E">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5</w:t>
            </w:r>
            <w:r w:rsidR="000B483E">
              <w:rPr>
                <w:rFonts w:asciiTheme="minorHAnsi" w:hAnsiTheme="minorHAnsi" w:cs="Arial"/>
                <w:sz w:val="20"/>
                <w:szCs w:val="20"/>
              </w:rPr>
              <w:t>17</w:t>
            </w:r>
            <w:r w:rsidRPr="006849A5">
              <w:rPr>
                <w:rFonts w:asciiTheme="minorHAnsi" w:hAnsiTheme="minorHAnsi" w:cs="Arial"/>
                <w:sz w:val="20"/>
                <w:szCs w:val="20"/>
              </w:rPr>
              <w:t>.</w:t>
            </w:r>
            <w:r w:rsidR="000B483E">
              <w:rPr>
                <w:rFonts w:asciiTheme="minorHAnsi" w:hAnsiTheme="minorHAnsi" w:cs="Arial"/>
                <w:sz w:val="20"/>
                <w:szCs w:val="20"/>
              </w:rPr>
              <w:t>338</w:t>
            </w:r>
          </w:p>
        </w:tc>
        <w:tc>
          <w:tcPr>
            <w:tcW w:w="985" w:type="dxa"/>
            <w:noWrap/>
            <w:hideMark/>
          </w:tcPr>
          <w:p w:rsidR="00331459" w:rsidRPr="006849A5" w:rsidRDefault="000B483E" w:rsidP="000B483E">
            <w:pPr>
              <w:pStyle w:val="NormalWeb"/>
              <w:spacing w:before="120" w:after="120"/>
              <w:jc w:val="center"/>
              <w:rPr>
                <w:rFonts w:asciiTheme="minorHAnsi" w:hAnsiTheme="minorHAnsi" w:cs="Arial"/>
                <w:sz w:val="20"/>
                <w:szCs w:val="20"/>
              </w:rPr>
            </w:pPr>
            <w:r>
              <w:rPr>
                <w:rFonts w:asciiTheme="minorHAnsi" w:hAnsiTheme="minorHAnsi" w:cs="Arial"/>
                <w:sz w:val="20"/>
                <w:szCs w:val="20"/>
              </w:rPr>
              <w:t>20</w:t>
            </w:r>
            <w:r w:rsidR="00331459" w:rsidRPr="006849A5">
              <w:rPr>
                <w:rFonts w:asciiTheme="minorHAnsi" w:hAnsiTheme="minorHAnsi" w:cs="Arial"/>
                <w:sz w:val="20"/>
                <w:szCs w:val="20"/>
              </w:rPr>
              <w:t>%</w:t>
            </w:r>
          </w:p>
        </w:tc>
      </w:tr>
      <w:tr w:rsidR="006849A5" w:rsidRPr="006849A5" w:rsidTr="000E165B">
        <w:trPr>
          <w:trHeight w:val="315"/>
        </w:trPr>
        <w:tc>
          <w:tcPr>
            <w:tcW w:w="1768" w:type="dxa"/>
            <w:vMerge/>
            <w:hideMark/>
          </w:tcPr>
          <w:p w:rsidR="00331459" w:rsidRPr="006849A5" w:rsidRDefault="00331459" w:rsidP="00331459">
            <w:pPr>
              <w:pStyle w:val="NormalWeb"/>
              <w:spacing w:before="120" w:after="120"/>
              <w:jc w:val="center"/>
              <w:rPr>
                <w:rFonts w:asciiTheme="minorHAnsi" w:hAnsiTheme="minorHAnsi" w:cs="Arial"/>
                <w:b/>
                <w:bCs/>
                <w:sz w:val="20"/>
                <w:szCs w:val="20"/>
              </w:rPr>
            </w:pPr>
          </w:p>
        </w:tc>
        <w:tc>
          <w:tcPr>
            <w:tcW w:w="2331" w:type="dxa"/>
            <w:noWrap/>
            <w:hideMark/>
          </w:tcPr>
          <w:p w:rsidR="00331459" w:rsidRPr="006849A5" w:rsidRDefault="00FA1A1C" w:rsidP="00FA1A1C">
            <w:pPr>
              <w:pStyle w:val="NormalWeb"/>
              <w:spacing w:before="120" w:after="120"/>
              <w:jc w:val="center"/>
              <w:rPr>
                <w:rFonts w:asciiTheme="minorHAnsi" w:hAnsiTheme="minorHAnsi" w:cs="Arial"/>
                <w:sz w:val="20"/>
                <w:szCs w:val="20"/>
              </w:rPr>
            </w:pPr>
            <w:r>
              <w:rPr>
                <w:rFonts w:asciiTheme="minorHAnsi" w:hAnsiTheme="minorHAnsi" w:cs="Arial"/>
                <w:sz w:val="20"/>
                <w:szCs w:val="20"/>
              </w:rPr>
              <w:t>San Pedro</w:t>
            </w:r>
          </w:p>
        </w:tc>
        <w:tc>
          <w:tcPr>
            <w:tcW w:w="2252"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w:t>
            </w:r>
          </w:p>
        </w:tc>
        <w:tc>
          <w:tcPr>
            <w:tcW w:w="1720" w:type="dxa"/>
            <w:hideMark/>
          </w:tcPr>
          <w:p w:rsidR="00331459" w:rsidRPr="000B483E" w:rsidRDefault="00331459" w:rsidP="000B483E">
            <w:pPr>
              <w:pStyle w:val="NormalWeb"/>
              <w:spacing w:before="120" w:after="120"/>
              <w:jc w:val="center"/>
              <w:rPr>
                <w:rFonts w:asciiTheme="minorHAnsi" w:hAnsiTheme="minorHAnsi" w:cs="Arial"/>
                <w:sz w:val="20"/>
                <w:szCs w:val="20"/>
              </w:rPr>
            </w:pPr>
            <w:r w:rsidRPr="000B483E">
              <w:rPr>
                <w:rFonts w:asciiTheme="minorHAnsi" w:hAnsiTheme="minorHAnsi" w:cs="Arial"/>
                <w:sz w:val="20"/>
                <w:szCs w:val="20"/>
              </w:rPr>
              <w:t>5</w:t>
            </w:r>
            <w:r w:rsidR="000B483E" w:rsidRPr="000B483E">
              <w:rPr>
                <w:rFonts w:asciiTheme="minorHAnsi" w:hAnsiTheme="minorHAnsi" w:cs="Arial"/>
                <w:sz w:val="20"/>
                <w:szCs w:val="20"/>
              </w:rPr>
              <w:t>17</w:t>
            </w:r>
            <w:r w:rsidRPr="000B483E">
              <w:rPr>
                <w:rFonts w:asciiTheme="minorHAnsi" w:hAnsiTheme="minorHAnsi" w:cs="Arial"/>
                <w:sz w:val="20"/>
                <w:szCs w:val="20"/>
              </w:rPr>
              <w:t>.</w:t>
            </w:r>
            <w:r w:rsidR="000B483E" w:rsidRPr="000B483E">
              <w:rPr>
                <w:rFonts w:asciiTheme="minorHAnsi" w:hAnsiTheme="minorHAnsi" w:cs="Arial"/>
                <w:sz w:val="20"/>
                <w:szCs w:val="20"/>
              </w:rPr>
              <w:t>338</w:t>
            </w:r>
          </w:p>
        </w:tc>
        <w:tc>
          <w:tcPr>
            <w:tcW w:w="985" w:type="dxa"/>
            <w:noWrap/>
            <w:hideMark/>
          </w:tcPr>
          <w:p w:rsidR="00331459" w:rsidRPr="000B483E" w:rsidRDefault="00331459" w:rsidP="000B483E">
            <w:pPr>
              <w:pStyle w:val="NormalWeb"/>
              <w:spacing w:before="120" w:after="120"/>
              <w:jc w:val="center"/>
              <w:rPr>
                <w:rFonts w:asciiTheme="minorHAnsi" w:hAnsiTheme="minorHAnsi" w:cs="Arial"/>
                <w:sz w:val="20"/>
                <w:szCs w:val="20"/>
              </w:rPr>
            </w:pPr>
            <w:r w:rsidRPr="000B483E">
              <w:rPr>
                <w:rFonts w:asciiTheme="minorHAnsi" w:hAnsiTheme="minorHAnsi" w:cs="Arial"/>
                <w:sz w:val="20"/>
                <w:szCs w:val="20"/>
              </w:rPr>
              <w:t>2</w:t>
            </w:r>
            <w:r w:rsidR="000B483E" w:rsidRPr="000B483E">
              <w:rPr>
                <w:rFonts w:asciiTheme="minorHAnsi" w:hAnsiTheme="minorHAnsi" w:cs="Arial"/>
                <w:sz w:val="20"/>
                <w:szCs w:val="20"/>
              </w:rPr>
              <w:t>0</w:t>
            </w:r>
            <w:r w:rsidRPr="000B483E">
              <w:rPr>
                <w:rFonts w:asciiTheme="minorHAnsi" w:hAnsiTheme="minorHAnsi" w:cs="Arial"/>
                <w:sz w:val="20"/>
                <w:szCs w:val="20"/>
              </w:rPr>
              <w:t>%</w:t>
            </w:r>
          </w:p>
        </w:tc>
      </w:tr>
      <w:tr w:rsidR="006849A5" w:rsidRPr="006849A5" w:rsidTr="000E165B">
        <w:trPr>
          <w:trHeight w:val="315"/>
        </w:trPr>
        <w:tc>
          <w:tcPr>
            <w:tcW w:w="1768" w:type="dxa"/>
            <w:vMerge/>
            <w:hideMark/>
          </w:tcPr>
          <w:p w:rsidR="00331459" w:rsidRPr="006849A5" w:rsidRDefault="00331459" w:rsidP="00331459">
            <w:pPr>
              <w:pStyle w:val="NormalWeb"/>
              <w:spacing w:before="120" w:after="120"/>
              <w:jc w:val="center"/>
              <w:rPr>
                <w:rFonts w:asciiTheme="minorHAnsi" w:hAnsiTheme="minorHAnsi" w:cs="Arial"/>
                <w:b/>
                <w:bCs/>
                <w:sz w:val="20"/>
                <w:szCs w:val="20"/>
              </w:rPr>
            </w:pPr>
          </w:p>
        </w:tc>
        <w:tc>
          <w:tcPr>
            <w:tcW w:w="2331"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Cañete</w:t>
            </w:r>
          </w:p>
        </w:tc>
        <w:tc>
          <w:tcPr>
            <w:tcW w:w="2252"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w:t>
            </w:r>
          </w:p>
        </w:tc>
        <w:tc>
          <w:tcPr>
            <w:tcW w:w="1720" w:type="dxa"/>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529.674</w:t>
            </w:r>
          </w:p>
        </w:tc>
        <w:tc>
          <w:tcPr>
            <w:tcW w:w="985" w:type="dxa"/>
            <w:noWrap/>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25%</w:t>
            </w:r>
          </w:p>
        </w:tc>
      </w:tr>
      <w:tr w:rsidR="006849A5" w:rsidRPr="006849A5" w:rsidTr="000E165B">
        <w:trPr>
          <w:trHeight w:val="315"/>
        </w:trPr>
        <w:tc>
          <w:tcPr>
            <w:tcW w:w="1768" w:type="dxa"/>
            <w:vMerge/>
            <w:hideMark/>
          </w:tcPr>
          <w:p w:rsidR="00331459" w:rsidRPr="006849A5" w:rsidRDefault="00331459" w:rsidP="00331459">
            <w:pPr>
              <w:pStyle w:val="NormalWeb"/>
              <w:spacing w:before="120" w:after="120"/>
              <w:jc w:val="center"/>
              <w:rPr>
                <w:rFonts w:asciiTheme="minorHAnsi" w:hAnsiTheme="minorHAnsi" w:cs="Arial"/>
                <w:b/>
                <w:bCs/>
                <w:sz w:val="20"/>
                <w:szCs w:val="20"/>
              </w:rPr>
            </w:pPr>
          </w:p>
        </w:tc>
        <w:tc>
          <w:tcPr>
            <w:tcW w:w="2331" w:type="dxa"/>
            <w:noWrap/>
            <w:hideMark/>
          </w:tcPr>
          <w:p w:rsidR="00331459" w:rsidRPr="006849A5" w:rsidRDefault="005116CA" w:rsidP="005116CA">
            <w:pPr>
              <w:pStyle w:val="NormalWeb"/>
              <w:spacing w:before="120" w:after="120"/>
              <w:jc w:val="center"/>
              <w:rPr>
                <w:rFonts w:asciiTheme="minorHAnsi" w:hAnsiTheme="minorHAnsi" w:cs="Arial"/>
                <w:b/>
                <w:bCs/>
                <w:i/>
                <w:iCs/>
                <w:sz w:val="20"/>
                <w:szCs w:val="20"/>
              </w:rPr>
            </w:pPr>
            <w:r>
              <w:rPr>
                <w:rFonts w:asciiTheme="minorHAnsi" w:hAnsiTheme="minorHAnsi" w:cs="Arial"/>
                <w:b/>
                <w:bCs/>
                <w:i/>
                <w:iCs/>
                <w:sz w:val="20"/>
                <w:szCs w:val="20"/>
              </w:rPr>
              <w:t>S</w:t>
            </w:r>
            <w:r w:rsidR="00331459" w:rsidRPr="006849A5">
              <w:rPr>
                <w:rFonts w:asciiTheme="minorHAnsi" w:hAnsiTheme="minorHAnsi" w:cs="Arial"/>
                <w:b/>
                <w:bCs/>
                <w:i/>
                <w:iCs/>
                <w:sz w:val="20"/>
                <w:szCs w:val="20"/>
              </w:rPr>
              <w:t xml:space="preserve">ubtotal </w:t>
            </w:r>
            <w:proofErr w:type="spellStart"/>
            <w:r w:rsidR="00331459" w:rsidRPr="006849A5">
              <w:rPr>
                <w:rFonts w:asciiTheme="minorHAnsi" w:hAnsiTheme="minorHAnsi" w:cs="Arial"/>
                <w:b/>
                <w:bCs/>
                <w:i/>
                <w:iCs/>
                <w:sz w:val="20"/>
                <w:szCs w:val="20"/>
              </w:rPr>
              <w:t>BioBio</w:t>
            </w:r>
            <w:proofErr w:type="spellEnd"/>
          </w:p>
        </w:tc>
        <w:tc>
          <w:tcPr>
            <w:tcW w:w="2252" w:type="dxa"/>
            <w:noWrap/>
            <w:hideMark/>
          </w:tcPr>
          <w:p w:rsidR="00331459" w:rsidRPr="006849A5" w:rsidRDefault="001E4F7D" w:rsidP="00331459">
            <w:pPr>
              <w:pStyle w:val="NormalWeb"/>
              <w:spacing w:before="120" w:after="120"/>
              <w:jc w:val="center"/>
              <w:rPr>
                <w:rFonts w:asciiTheme="minorHAnsi" w:hAnsiTheme="minorHAnsi" w:cs="Arial"/>
                <w:b/>
                <w:bCs/>
                <w:i/>
                <w:iCs/>
                <w:sz w:val="20"/>
                <w:szCs w:val="20"/>
              </w:rPr>
            </w:pPr>
            <w:r>
              <w:rPr>
                <w:rFonts w:asciiTheme="minorHAnsi" w:hAnsiTheme="minorHAnsi" w:cs="Arial"/>
                <w:b/>
                <w:bCs/>
                <w:i/>
                <w:iCs/>
                <w:sz w:val="20"/>
                <w:szCs w:val="20"/>
              </w:rPr>
              <w:t>9</w:t>
            </w:r>
          </w:p>
        </w:tc>
        <w:tc>
          <w:tcPr>
            <w:tcW w:w="1720" w:type="dxa"/>
            <w:hideMark/>
          </w:tcPr>
          <w:p w:rsidR="00331459" w:rsidRPr="006849A5" w:rsidRDefault="00331459" w:rsidP="000E165B">
            <w:pPr>
              <w:pStyle w:val="NormalWeb"/>
              <w:spacing w:before="120" w:after="120"/>
              <w:jc w:val="center"/>
              <w:rPr>
                <w:rFonts w:asciiTheme="minorHAnsi" w:hAnsiTheme="minorHAnsi" w:cs="Arial"/>
                <w:sz w:val="20"/>
                <w:szCs w:val="20"/>
              </w:rPr>
            </w:pPr>
          </w:p>
        </w:tc>
        <w:tc>
          <w:tcPr>
            <w:tcW w:w="985" w:type="dxa"/>
            <w:noWrap/>
            <w:hideMark/>
          </w:tcPr>
          <w:p w:rsidR="00331459" w:rsidRPr="006849A5" w:rsidRDefault="00331459" w:rsidP="000E165B">
            <w:pPr>
              <w:pStyle w:val="NormalWeb"/>
              <w:spacing w:before="120" w:after="120"/>
              <w:jc w:val="center"/>
              <w:rPr>
                <w:rFonts w:asciiTheme="minorHAnsi" w:hAnsiTheme="minorHAnsi" w:cs="Arial"/>
                <w:sz w:val="20"/>
                <w:szCs w:val="20"/>
              </w:rPr>
            </w:pPr>
          </w:p>
        </w:tc>
      </w:tr>
      <w:tr w:rsidR="006849A5" w:rsidRPr="006849A5" w:rsidTr="000E165B">
        <w:trPr>
          <w:trHeight w:val="315"/>
        </w:trPr>
        <w:tc>
          <w:tcPr>
            <w:tcW w:w="1768" w:type="dxa"/>
            <w:vMerge w:val="restart"/>
            <w:noWrap/>
            <w:hideMark/>
          </w:tcPr>
          <w:p w:rsidR="00331459" w:rsidRPr="006849A5" w:rsidRDefault="00331459" w:rsidP="00331459">
            <w:pPr>
              <w:pStyle w:val="NormalWeb"/>
              <w:spacing w:before="120" w:after="120"/>
              <w:rPr>
                <w:rFonts w:asciiTheme="minorHAnsi" w:hAnsiTheme="minorHAnsi" w:cs="Arial"/>
                <w:b/>
                <w:bCs/>
                <w:sz w:val="20"/>
                <w:szCs w:val="20"/>
              </w:rPr>
            </w:pPr>
            <w:r w:rsidRPr="006849A5">
              <w:rPr>
                <w:rFonts w:asciiTheme="minorHAnsi" w:hAnsiTheme="minorHAnsi" w:cs="Arial"/>
                <w:b/>
                <w:bCs/>
                <w:sz w:val="20"/>
                <w:szCs w:val="20"/>
              </w:rPr>
              <w:t>Araucanía</w:t>
            </w:r>
          </w:p>
        </w:tc>
        <w:tc>
          <w:tcPr>
            <w:tcW w:w="2331"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Angol</w:t>
            </w:r>
          </w:p>
        </w:tc>
        <w:tc>
          <w:tcPr>
            <w:tcW w:w="2252"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w:t>
            </w:r>
          </w:p>
        </w:tc>
        <w:tc>
          <w:tcPr>
            <w:tcW w:w="1720" w:type="dxa"/>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505.002</w:t>
            </w:r>
          </w:p>
        </w:tc>
        <w:tc>
          <w:tcPr>
            <w:tcW w:w="985" w:type="dxa"/>
            <w:noWrap/>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15%</w:t>
            </w:r>
          </w:p>
        </w:tc>
      </w:tr>
      <w:tr w:rsidR="006849A5" w:rsidRPr="006849A5" w:rsidTr="000E165B">
        <w:trPr>
          <w:trHeight w:val="315"/>
        </w:trPr>
        <w:tc>
          <w:tcPr>
            <w:tcW w:w="1768" w:type="dxa"/>
            <w:vMerge/>
            <w:hideMark/>
          </w:tcPr>
          <w:p w:rsidR="00331459" w:rsidRPr="006849A5" w:rsidRDefault="00331459" w:rsidP="00331459">
            <w:pPr>
              <w:pStyle w:val="NormalWeb"/>
              <w:spacing w:before="120" w:after="120"/>
              <w:jc w:val="center"/>
              <w:rPr>
                <w:rFonts w:asciiTheme="minorHAnsi" w:hAnsiTheme="minorHAnsi" w:cs="Arial"/>
                <w:b/>
                <w:bCs/>
                <w:sz w:val="20"/>
                <w:szCs w:val="20"/>
              </w:rPr>
            </w:pPr>
          </w:p>
        </w:tc>
        <w:tc>
          <w:tcPr>
            <w:tcW w:w="2331" w:type="dxa"/>
            <w:noWrap/>
            <w:hideMark/>
          </w:tcPr>
          <w:p w:rsidR="00331459" w:rsidRPr="006849A5" w:rsidRDefault="00331459" w:rsidP="00331459">
            <w:pPr>
              <w:pStyle w:val="NormalWeb"/>
              <w:spacing w:before="120" w:after="120"/>
              <w:jc w:val="center"/>
              <w:rPr>
                <w:rFonts w:asciiTheme="minorHAnsi" w:hAnsiTheme="minorHAnsi" w:cs="Arial"/>
                <w:sz w:val="20"/>
                <w:szCs w:val="20"/>
              </w:rPr>
            </w:pPr>
            <w:proofErr w:type="spellStart"/>
            <w:r w:rsidRPr="006849A5">
              <w:rPr>
                <w:rFonts w:asciiTheme="minorHAnsi" w:hAnsiTheme="minorHAnsi" w:cs="Arial"/>
                <w:sz w:val="20"/>
                <w:szCs w:val="20"/>
              </w:rPr>
              <w:t>Carahue</w:t>
            </w:r>
            <w:proofErr w:type="spellEnd"/>
          </w:p>
        </w:tc>
        <w:tc>
          <w:tcPr>
            <w:tcW w:w="2252"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w:t>
            </w:r>
          </w:p>
        </w:tc>
        <w:tc>
          <w:tcPr>
            <w:tcW w:w="1720" w:type="dxa"/>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505.002</w:t>
            </w:r>
          </w:p>
        </w:tc>
        <w:tc>
          <w:tcPr>
            <w:tcW w:w="985" w:type="dxa"/>
            <w:noWrap/>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15%</w:t>
            </w:r>
          </w:p>
        </w:tc>
      </w:tr>
      <w:tr w:rsidR="006849A5" w:rsidRPr="006849A5" w:rsidTr="000E165B">
        <w:trPr>
          <w:trHeight w:val="315"/>
        </w:trPr>
        <w:tc>
          <w:tcPr>
            <w:tcW w:w="1768" w:type="dxa"/>
            <w:vMerge/>
            <w:hideMark/>
          </w:tcPr>
          <w:p w:rsidR="00331459" w:rsidRPr="006849A5" w:rsidRDefault="00331459" w:rsidP="00331459">
            <w:pPr>
              <w:pStyle w:val="NormalWeb"/>
              <w:spacing w:before="120" w:after="120"/>
              <w:jc w:val="center"/>
              <w:rPr>
                <w:rFonts w:asciiTheme="minorHAnsi" w:hAnsiTheme="minorHAnsi" w:cs="Arial"/>
                <w:b/>
                <w:bCs/>
                <w:sz w:val="20"/>
                <w:szCs w:val="20"/>
              </w:rPr>
            </w:pPr>
          </w:p>
        </w:tc>
        <w:tc>
          <w:tcPr>
            <w:tcW w:w="2331" w:type="dxa"/>
            <w:noWrap/>
            <w:hideMark/>
          </w:tcPr>
          <w:p w:rsidR="00331459" w:rsidRPr="006849A5" w:rsidRDefault="00331459" w:rsidP="00331459">
            <w:pPr>
              <w:pStyle w:val="NormalWeb"/>
              <w:spacing w:before="120" w:after="120"/>
              <w:jc w:val="center"/>
              <w:rPr>
                <w:rFonts w:asciiTheme="minorHAnsi" w:hAnsiTheme="minorHAnsi" w:cs="Arial"/>
                <w:sz w:val="20"/>
                <w:szCs w:val="20"/>
              </w:rPr>
            </w:pPr>
            <w:proofErr w:type="spellStart"/>
            <w:r w:rsidRPr="006849A5">
              <w:rPr>
                <w:rFonts w:asciiTheme="minorHAnsi" w:hAnsiTheme="minorHAnsi" w:cs="Arial"/>
                <w:sz w:val="20"/>
                <w:szCs w:val="20"/>
              </w:rPr>
              <w:t>Galvarino</w:t>
            </w:r>
            <w:proofErr w:type="spellEnd"/>
          </w:p>
        </w:tc>
        <w:tc>
          <w:tcPr>
            <w:tcW w:w="2252"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w:t>
            </w:r>
          </w:p>
        </w:tc>
        <w:tc>
          <w:tcPr>
            <w:tcW w:w="1720" w:type="dxa"/>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505.002</w:t>
            </w:r>
          </w:p>
        </w:tc>
        <w:tc>
          <w:tcPr>
            <w:tcW w:w="985" w:type="dxa"/>
            <w:noWrap/>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15%</w:t>
            </w:r>
          </w:p>
        </w:tc>
      </w:tr>
      <w:tr w:rsidR="006849A5" w:rsidRPr="006849A5" w:rsidTr="000E165B">
        <w:trPr>
          <w:trHeight w:val="315"/>
        </w:trPr>
        <w:tc>
          <w:tcPr>
            <w:tcW w:w="1768" w:type="dxa"/>
            <w:vMerge/>
            <w:hideMark/>
          </w:tcPr>
          <w:p w:rsidR="00331459" w:rsidRPr="006849A5" w:rsidRDefault="00331459" w:rsidP="00331459">
            <w:pPr>
              <w:pStyle w:val="NormalWeb"/>
              <w:spacing w:before="120" w:after="120"/>
              <w:jc w:val="center"/>
              <w:rPr>
                <w:rFonts w:asciiTheme="minorHAnsi" w:hAnsiTheme="minorHAnsi" w:cs="Arial"/>
                <w:b/>
                <w:bCs/>
                <w:sz w:val="20"/>
                <w:szCs w:val="20"/>
              </w:rPr>
            </w:pPr>
          </w:p>
        </w:tc>
        <w:tc>
          <w:tcPr>
            <w:tcW w:w="2331"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Lautaro</w:t>
            </w:r>
          </w:p>
        </w:tc>
        <w:tc>
          <w:tcPr>
            <w:tcW w:w="2252"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w:t>
            </w:r>
          </w:p>
        </w:tc>
        <w:tc>
          <w:tcPr>
            <w:tcW w:w="1720" w:type="dxa"/>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505.002</w:t>
            </w:r>
          </w:p>
        </w:tc>
        <w:tc>
          <w:tcPr>
            <w:tcW w:w="985" w:type="dxa"/>
            <w:noWrap/>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15%</w:t>
            </w:r>
          </w:p>
        </w:tc>
      </w:tr>
      <w:tr w:rsidR="006849A5" w:rsidRPr="006849A5" w:rsidTr="000E165B">
        <w:trPr>
          <w:trHeight w:val="315"/>
        </w:trPr>
        <w:tc>
          <w:tcPr>
            <w:tcW w:w="1768" w:type="dxa"/>
            <w:vMerge/>
            <w:hideMark/>
          </w:tcPr>
          <w:p w:rsidR="00331459" w:rsidRPr="006849A5" w:rsidRDefault="00331459" w:rsidP="00331459">
            <w:pPr>
              <w:pStyle w:val="NormalWeb"/>
              <w:spacing w:before="120" w:after="120"/>
              <w:jc w:val="center"/>
              <w:rPr>
                <w:rFonts w:asciiTheme="minorHAnsi" w:hAnsiTheme="minorHAnsi" w:cs="Arial"/>
                <w:b/>
                <w:bCs/>
                <w:sz w:val="20"/>
                <w:szCs w:val="20"/>
              </w:rPr>
            </w:pPr>
          </w:p>
        </w:tc>
        <w:tc>
          <w:tcPr>
            <w:tcW w:w="2331"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Victoria</w:t>
            </w:r>
          </w:p>
        </w:tc>
        <w:tc>
          <w:tcPr>
            <w:tcW w:w="2252"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w:t>
            </w:r>
          </w:p>
        </w:tc>
        <w:tc>
          <w:tcPr>
            <w:tcW w:w="1720" w:type="dxa"/>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505.002</w:t>
            </w:r>
          </w:p>
        </w:tc>
        <w:tc>
          <w:tcPr>
            <w:tcW w:w="985" w:type="dxa"/>
            <w:noWrap/>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15%</w:t>
            </w:r>
          </w:p>
        </w:tc>
      </w:tr>
      <w:tr w:rsidR="006849A5" w:rsidRPr="006849A5" w:rsidTr="000E165B">
        <w:trPr>
          <w:trHeight w:val="315"/>
        </w:trPr>
        <w:tc>
          <w:tcPr>
            <w:tcW w:w="1768" w:type="dxa"/>
            <w:vMerge/>
            <w:hideMark/>
          </w:tcPr>
          <w:p w:rsidR="00331459" w:rsidRPr="006849A5" w:rsidRDefault="00331459" w:rsidP="00331459">
            <w:pPr>
              <w:pStyle w:val="NormalWeb"/>
              <w:spacing w:before="120" w:after="120"/>
              <w:jc w:val="center"/>
              <w:rPr>
                <w:rFonts w:asciiTheme="minorHAnsi" w:hAnsiTheme="minorHAnsi" w:cs="Arial"/>
                <w:b/>
                <w:bCs/>
                <w:sz w:val="20"/>
                <w:szCs w:val="20"/>
              </w:rPr>
            </w:pPr>
          </w:p>
        </w:tc>
        <w:tc>
          <w:tcPr>
            <w:tcW w:w="2331"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Villarrica</w:t>
            </w:r>
          </w:p>
        </w:tc>
        <w:tc>
          <w:tcPr>
            <w:tcW w:w="2252"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w:t>
            </w:r>
          </w:p>
        </w:tc>
        <w:tc>
          <w:tcPr>
            <w:tcW w:w="1720" w:type="dxa"/>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517.338</w:t>
            </w:r>
          </w:p>
        </w:tc>
        <w:tc>
          <w:tcPr>
            <w:tcW w:w="985" w:type="dxa"/>
            <w:noWrap/>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20%</w:t>
            </w:r>
          </w:p>
        </w:tc>
      </w:tr>
      <w:tr w:rsidR="006849A5" w:rsidRPr="006849A5" w:rsidTr="000E165B">
        <w:trPr>
          <w:trHeight w:val="315"/>
        </w:trPr>
        <w:tc>
          <w:tcPr>
            <w:tcW w:w="1768" w:type="dxa"/>
            <w:vMerge/>
            <w:hideMark/>
          </w:tcPr>
          <w:p w:rsidR="00331459" w:rsidRPr="006849A5" w:rsidRDefault="00331459" w:rsidP="00331459">
            <w:pPr>
              <w:pStyle w:val="NormalWeb"/>
              <w:spacing w:before="120" w:after="120"/>
              <w:jc w:val="center"/>
              <w:rPr>
                <w:rFonts w:asciiTheme="minorHAnsi" w:hAnsiTheme="minorHAnsi" w:cs="Arial"/>
                <w:b/>
                <w:bCs/>
                <w:sz w:val="20"/>
                <w:szCs w:val="20"/>
              </w:rPr>
            </w:pPr>
          </w:p>
        </w:tc>
        <w:tc>
          <w:tcPr>
            <w:tcW w:w="2331" w:type="dxa"/>
            <w:noWrap/>
            <w:hideMark/>
          </w:tcPr>
          <w:p w:rsidR="00331459" w:rsidRPr="006849A5" w:rsidRDefault="005116CA" w:rsidP="005116CA">
            <w:pPr>
              <w:pStyle w:val="NormalWeb"/>
              <w:spacing w:before="120" w:after="120"/>
              <w:jc w:val="center"/>
              <w:rPr>
                <w:rFonts w:asciiTheme="minorHAnsi" w:hAnsiTheme="minorHAnsi" w:cs="Arial"/>
                <w:b/>
                <w:bCs/>
                <w:i/>
                <w:iCs/>
                <w:sz w:val="20"/>
                <w:szCs w:val="20"/>
              </w:rPr>
            </w:pPr>
            <w:r>
              <w:rPr>
                <w:rFonts w:asciiTheme="minorHAnsi" w:hAnsiTheme="minorHAnsi" w:cs="Arial"/>
                <w:b/>
                <w:bCs/>
                <w:i/>
                <w:iCs/>
                <w:sz w:val="20"/>
                <w:szCs w:val="20"/>
              </w:rPr>
              <w:t>S</w:t>
            </w:r>
            <w:r w:rsidR="00331459" w:rsidRPr="006849A5">
              <w:rPr>
                <w:rFonts w:asciiTheme="minorHAnsi" w:hAnsiTheme="minorHAnsi" w:cs="Arial"/>
                <w:b/>
                <w:bCs/>
                <w:i/>
                <w:iCs/>
                <w:sz w:val="20"/>
                <w:szCs w:val="20"/>
              </w:rPr>
              <w:t xml:space="preserve">ubtotal </w:t>
            </w:r>
            <w:proofErr w:type="spellStart"/>
            <w:r w:rsidR="00331459" w:rsidRPr="006849A5">
              <w:rPr>
                <w:rFonts w:asciiTheme="minorHAnsi" w:hAnsiTheme="minorHAnsi" w:cs="Arial"/>
                <w:b/>
                <w:bCs/>
                <w:i/>
                <w:iCs/>
                <w:sz w:val="20"/>
                <w:szCs w:val="20"/>
              </w:rPr>
              <w:t>Araucania</w:t>
            </w:r>
            <w:proofErr w:type="spellEnd"/>
          </w:p>
        </w:tc>
        <w:tc>
          <w:tcPr>
            <w:tcW w:w="2252" w:type="dxa"/>
            <w:noWrap/>
            <w:hideMark/>
          </w:tcPr>
          <w:p w:rsidR="00331459" w:rsidRPr="006849A5" w:rsidRDefault="00331459" w:rsidP="00331459">
            <w:pPr>
              <w:pStyle w:val="NormalWeb"/>
              <w:spacing w:before="120" w:after="120"/>
              <w:jc w:val="center"/>
              <w:rPr>
                <w:rFonts w:asciiTheme="minorHAnsi" w:hAnsiTheme="minorHAnsi" w:cs="Arial"/>
                <w:b/>
                <w:bCs/>
                <w:i/>
                <w:iCs/>
                <w:sz w:val="20"/>
                <w:szCs w:val="20"/>
              </w:rPr>
            </w:pPr>
            <w:r w:rsidRPr="006849A5">
              <w:rPr>
                <w:rFonts w:asciiTheme="minorHAnsi" w:hAnsiTheme="minorHAnsi" w:cs="Arial"/>
                <w:b/>
                <w:bCs/>
                <w:i/>
                <w:iCs/>
                <w:sz w:val="20"/>
                <w:szCs w:val="20"/>
              </w:rPr>
              <w:t>6</w:t>
            </w:r>
          </w:p>
        </w:tc>
        <w:tc>
          <w:tcPr>
            <w:tcW w:w="1720" w:type="dxa"/>
            <w:hideMark/>
          </w:tcPr>
          <w:p w:rsidR="00331459" w:rsidRPr="006849A5" w:rsidRDefault="00331459" w:rsidP="000E165B">
            <w:pPr>
              <w:pStyle w:val="NormalWeb"/>
              <w:spacing w:before="120" w:after="120"/>
              <w:jc w:val="center"/>
              <w:rPr>
                <w:rFonts w:asciiTheme="minorHAnsi" w:hAnsiTheme="minorHAnsi" w:cs="Arial"/>
                <w:sz w:val="20"/>
                <w:szCs w:val="20"/>
              </w:rPr>
            </w:pPr>
          </w:p>
        </w:tc>
        <w:tc>
          <w:tcPr>
            <w:tcW w:w="985" w:type="dxa"/>
            <w:noWrap/>
            <w:hideMark/>
          </w:tcPr>
          <w:p w:rsidR="00331459" w:rsidRPr="006849A5" w:rsidRDefault="00331459" w:rsidP="000E165B">
            <w:pPr>
              <w:pStyle w:val="NormalWeb"/>
              <w:spacing w:before="120" w:after="120"/>
              <w:jc w:val="center"/>
              <w:rPr>
                <w:rFonts w:asciiTheme="minorHAnsi" w:hAnsiTheme="minorHAnsi" w:cs="Arial"/>
                <w:sz w:val="20"/>
                <w:szCs w:val="20"/>
              </w:rPr>
            </w:pPr>
          </w:p>
        </w:tc>
      </w:tr>
      <w:tr w:rsidR="006849A5" w:rsidRPr="006849A5" w:rsidTr="000E165B">
        <w:trPr>
          <w:trHeight w:val="315"/>
        </w:trPr>
        <w:tc>
          <w:tcPr>
            <w:tcW w:w="1768" w:type="dxa"/>
            <w:vMerge w:val="restart"/>
            <w:noWrap/>
            <w:hideMark/>
          </w:tcPr>
          <w:p w:rsidR="00331459" w:rsidRPr="006849A5" w:rsidRDefault="00331459" w:rsidP="00331459">
            <w:pPr>
              <w:pStyle w:val="NormalWeb"/>
              <w:spacing w:before="120" w:after="120"/>
              <w:rPr>
                <w:rFonts w:asciiTheme="minorHAnsi" w:hAnsiTheme="minorHAnsi" w:cs="Arial"/>
                <w:b/>
                <w:bCs/>
                <w:sz w:val="20"/>
                <w:szCs w:val="20"/>
              </w:rPr>
            </w:pPr>
            <w:r w:rsidRPr="006849A5">
              <w:rPr>
                <w:rFonts w:asciiTheme="minorHAnsi" w:hAnsiTheme="minorHAnsi" w:cs="Arial"/>
                <w:b/>
                <w:bCs/>
                <w:sz w:val="20"/>
                <w:szCs w:val="20"/>
              </w:rPr>
              <w:t>Los Ríos</w:t>
            </w:r>
          </w:p>
        </w:tc>
        <w:tc>
          <w:tcPr>
            <w:tcW w:w="2331" w:type="dxa"/>
            <w:noWrap/>
            <w:hideMark/>
          </w:tcPr>
          <w:p w:rsidR="00331459" w:rsidRPr="006849A5" w:rsidRDefault="00331459" w:rsidP="00331459">
            <w:pPr>
              <w:pStyle w:val="NormalWeb"/>
              <w:spacing w:before="120" w:after="120"/>
              <w:jc w:val="center"/>
              <w:rPr>
                <w:rFonts w:asciiTheme="minorHAnsi" w:hAnsiTheme="minorHAnsi" w:cs="Arial"/>
                <w:sz w:val="20"/>
                <w:szCs w:val="20"/>
              </w:rPr>
            </w:pPr>
            <w:proofErr w:type="spellStart"/>
            <w:r w:rsidRPr="006849A5">
              <w:rPr>
                <w:rFonts w:asciiTheme="minorHAnsi" w:hAnsiTheme="minorHAnsi" w:cs="Arial"/>
                <w:sz w:val="20"/>
                <w:szCs w:val="20"/>
              </w:rPr>
              <w:t>Mariquina</w:t>
            </w:r>
            <w:proofErr w:type="spellEnd"/>
          </w:p>
        </w:tc>
        <w:tc>
          <w:tcPr>
            <w:tcW w:w="2252"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w:t>
            </w:r>
          </w:p>
        </w:tc>
        <w:tc>
          <w:tcPr>
            <w:tcW w:w="1720" w:type="dxa"/>
            <w:vMerge w:val="restart"/>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505.002</w:t>
            </w:r>
          </w:p>
        </w:tc>
        <w:tc>
          <w:tcPr>
            <w:tcW w:w="985" w:type="dxa"/>
            <w:vMerge w:val="restart"/>
            <w:noWrap/>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15%</w:t>
            </w:r>
          </w:p>
        </w:tc>
      </w:tr>
      <w:tr w:rsidR="006849A5" w:rsidRPr="006849A5" w:rsidTr="000E165B">
        <w:trPr>
          <w:trHeight w:val="315"/>
        </w:trPr>
        <w:tc>
          <w:tcPr>
            <w:tcW w:w="1768" w:type="dxa"/>
            <w:vMerge/>
            <w:hideMark/>
          </w:tcPr>
          <w:p w:rsidR="00331459" w:rsidRPr="006849A5" w:rsidRDefault="00331459" w:rsidP="00331459">
            <w:pPr>
              <w:pStyle w:val="NormalWeb"/>
              <w:spacing w:before="120" w:after="120"/>
              <w:jc w:val="center"/>
              <w:rPr>
                <w:rFonts w:asciiTheme="minorHAnsi" w:hAnsiTheme="minorHAnsi" w:cs="Arial"/>
                <w:b/>
                <w:bCs/>
                <w:sz w:val="20"/>
                <w:szCs w:val="20"/>
              </w:rPr>
            </w:pPr>
          </w:p>
        </w:tc>
        <w:tc>
          <w:tcPr>
            <w:tcW w:w="2331"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Valdivia</w:t>
            </w:r>
          </w:p>
        </w:tc>
        <w:tc>
          <w:tcPr>
            <w:tcW w:w="2252" w:type="dxa"/>
            <w:noWrap/>
            <w:hideMark/>
          </w:tcPr>
          <w:p w:rsidR="00331459" w:rsidRPr="006849A5" w:rsidRDefault="00FA1A1C" w:rsidP="00FA1A1C">
            <w:pPr>
              <w:pStyle w:val="NormalWeb"/>
              <w:spacing w:before="120" w:after="120"/>
              <w:jc w:val="center"/>
              <w:rPr>
                <w:rFonts w:asciiTheme="minorHAnsi" w:hAnsiTheme="minorHAnsi" w:cs="Arial"/>
                <w:sz w:val="20"/>
                <w:szCs w:val="20"/>
              </w:rPr>
            </w:pPr>
            <w:r>
              <w:rPr>
                <w:rFonts w:asciiTheme="minorHAnsi" w:hAnsiTheme="minorHAnsi" w:cs="Arial"/>
                <w:sz w:val="20"/>
                <w:szCs w:val="20"/>
              </w:rPr>
              <w:t>1</w:t>
            </w:r>
          </w:p>
        </w:tc>
        <w:tc>
          <w:tcPr>
            <w:tcW w:w="1720" w:type="dxa"/>
            <w:vMerge/>
            <w:hideMark/>
          </w:tcPr>
          <w:p w:rsidR="00331459" w:rsidRPr="006849A5" w:rsidRDefault="00331459" w:rsidP="000E165B">
            <w:pPr>
              <w:pStyle w:val="NormalWeb"/>
              <w:spacing w:before="120" w:after="120"/>
              <w:jc w:val="center"/>
              <w:rPr>
                <w:rFonts w:asciiTheme="minorHAnsi" w:hAnsiTheme="minorHAnsi" w:cs="Arial"/>
                <w:sz w:val="20"/>
                <w:szCs w:val="20"/>
              </w:rPr>
            </w:pPr>
          </w:p>
        </w:tc>
        <w:tc>
          <w:tcPr>
            <w:tcW w:w="985" w:type="dxa"/>
            <w:vMerge/>
            <w:hideMark/>
          </w:tcPr>
          <w:p w:rsidR="00331459" w:rsidRPr="006849A5" w:rsidRDefault="00331459" w:rsidP="000E165B">
            <w:pPr>
              <w:pStyle w:val="NormalWeb"/>
              <w:spacing w:before="120" w:after="120"/>
              <w:jc w:val="center"/>
              <w:rPr>
                <w:rFonts w:asciiTheme="minorHAnsi" w:hAnsiTheme="minorHAnsi" w:cs="Arial"/>
                <w:sz w:val="20"/>
                <w:szCs w:val="20"/>
              </w:rPr>
            </w:pPr>
          </w:p>
        </w:tc>
      </w:tr>
      <w:tr w:rsidR="006849A5" w:rsidRPr="006849A5" w:rsidTr="000E165B">
        <w:trPr>
          <w:trHeight w:val="315"/>
        </w:trPr>
        <w:tc>
          <w:tcPr>
            <w:tcW w:w="1768" w:type="dxa"/>
            <w:vMerge/>
            <w:hideMark/>
          </w:tcPr>
          <w:p w:rsidR="00331459" w:rsidRPr="006849A5" w:rsidRDefault="00331459" w:rsidP="00331459">
            <w:pPr>
              <w:pStyle w:val="NormalWeb"/>
              <w:spacing w:before="120" w:after="120"/>
              <w:jc w:val="center"/>
              <w:rPr>
                <w:rFonts w:asciiTheme="minorHAnsi" w:hAnsiTheme="minorHAnsi" w:cs="Arial"/>
                <w:b/>
                <w:bCs/>
                <w:sz w:val="20"/>
                <w:szCs w:val="20"/>
              </w:rPr>
            </w:pPr>
          </w:p>
        </w:tc>
        <w:tc>
          <w:tcPr>
            <w:tcW w:w="2331"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La Unión</w:t>
            </w:r>
          </w:p>
        </w:tc>
        <w:tc>
          <w:tcPr>
            <w:tcW w:w="2252"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w:t>
            </w:r>
          </w:p>
        </w:tc>
        <w:tc>
          <w:tcPr>
            <w:tcW w:w="1720" w:type="dxa"/>
            <w:vMerge/>
            <w:hideMark/>
          </w:tcPr>
          <w:p w:rsidR="00331459" w:rsidRPr="006849A5" w:rsidRDefault="00331459" w:rsidP="000E165B">
            <w:pPr>
              <w:pStyle w:val="NormalWeb"/>
              <w:spacing w:before="120" w:after="120"/>
              <w:jc w:val="center"/>
              <w:rPr>
                <w:rFonts w:asciiTheme="minorHAnsi" w:hAnsiTheme="minorHAnsi" w:cs="Arial"/>
                <w:sz w:val="20"/>
                <w:szCs w:val="20"/>
              </w:rPr>
            </w:pPr>
          </w:p>
        </w:tc>
        <w:tc>
          <w:tcPr>
            <w:tcW w:w="985" w:type="dxa"/>
            <w:vMerge/>
            <w:hideMark/>
          </w:tcPr>
          <w:p w:rsidR="00331459" w:rsidRPr="006849A5" w:rsidRDefault="00331459" w:rsidP="000E165B">
            <w:pPr>
              <w:pStyle w:val="NormalWeb"/>
              <w:spacing w:before="120" w:after="120"/>
              <w:jc w:val="center"/>
              <w:rPr>
                <w:rFonts w:asciiTheme="minorHAnsi" w:hAnsiTheme="minorHAnsi" w:cs="Arial"/>
                <w:sz w:val="20"/>
                <w:szCs w:val="20"/>
              </w:rPr>
            </w:pPr>
          </w:p>
        </w:tc>
      </w:tr>
      <w:tr w:rsidR="006849A5" w:rsidRPr="006849A5" w:rsidTr="000E165B">
        <w:trPr>
          <w:trHeight w:val="315"/>
        </w:trPr>
        <w:tc>
          <w:tcPr>
            <w:tcW w:w="1768" w:type="dxa"/>
            <w:vMerge/>
            <w:hideMark/>
          </w:tcPr>
          <w:p w:rsidR="00331459" w:rsidRPr="006849A5" w:rsidRDefault="00331459" w:rsidP="00331459">
            <w:pPr>
              <w:pStyle w:val="NormalWeb"/>
              <w:spacing w:before="120" w:after="120"/>
              <w:jc w:val="center"/>
              <w:rPr>
                <w:rFonts w:asciiTheme="minorHAnsi" w:hAnsiTheme="minorHAnsi" w:cs="Arial"/>
                <w:b/>
                <w:bCs/>
                <w:sz w:val="20"/>
                <w:szCs w:val="20"/>
              </w:rPr>
            </w:pPr>
          </w:p>
        </w:tc>
        <w:tc>
          <w:tcPr>
            <w:tcW w:w="2331" w:type="dxa"/>
            <w:noWrap/>
            <w:hideMark/>
          </w:tcPr>
          <w:p w:rsidR="00331459" w:rsidRPr="006849A5" w:rsidRDefault="005116CA" w:rsidP="005116CA">
            <w:pPr>
              <w:pStyle w:val="NormalWeb"/>
              <w:spacing w:before="120" w:after="120"/>
              <w:jc w:val="center"/>
              <w:rPr>
                <w:rFonts w:asciiTheme="minorHAnsi" w:hAnsiTheme="minorHAnsi" w:cs="Arial"/>
                <w:b/>
                <w:bCs/>
                <w:i/>
                <w:iCs/>
                <w:sz w:val="20"/>
                <w:szCs w:val="20"/>
              </w:rPr>
            </w:pPr>
            <w:r>
              <w:rPr>
                <w:rFonts w:asciiTheme="minorHAnsi" w:hAnsiTheme="minorHAnsi" w:cs="Arial"/>
                <w:b/>
                <w:bCs/>
                <w:i/>
                <w:iCs/>
                <w:sz w:val="20"/>
                <w:szCs w:val="20"/>
              </w:rPr>
              <w:t>S</w:t>
            </w:r>
            <w:r w:rsidR="00331459" w:rsidRPr="006849A5">
              <w:rPr>
                <w:rFonts w:asciiTheme="minorHAnsi" w:hAnsiTheme="minorHAnsi" w:cs="Arial"/>
                <w:b/>
                <w:bCs/>
                <w:i/>
                <w:iCs/>
                <w:sz w:val="20"/>
                <w:szCs w:val="20"/>
              </w:rPr>
              <w:t>ubtotal Los Ríos</w:t>
            </w:r>
          </w:p>
        </w:tc>
        <w:tc>
          <w:tcPr>
            <w:tcW w:w="2252" w:type="dxa"/>
            <w:noWrap/>
            <w:hideMark/>
          </w:tcPr>
          <w:p w:rsidR="00331459" w:rsidRPr="006849A5" w:rsidRDefault="00A07D11" w:rsidP="00331459">
            <w:pPr>
              <w:pStyle w:val="NormalWeb"/>
              <w:spacing w:before="120" w:after="120"/>
              <w:jc w:val="center"/>
              <w:rPr>
                <w:rFonts w:asciiTheme="minorHAnsi" w:hAnsiTheme="minorHAnsi" w:cs="Arial"/>
                <w:b/>
                <w:bCs/>
                <w:i/>
                <w:iCs/>
                <w:sz w:val="20"/>
                <w:szCs w:val="20"/>
              </w:rPr>
            </w:pPr>
            <w:r>
              <w:rPr>
                <w:rFonts w:asciiTheme="minorHAnsi" w:hAnsiTheme="minorHAnsi" w:cs="Arial"/>
                <w:b/>
                <w:bCs/>
                <w:i/>
                <w:iCs/>
                <w:sz w:val="20"/>
                <w:szCs w:val="20"/>
              </w:rPr>
              <w:t>3</w:t>
            </w:r>
          </w:p>
        </w:tc>
        <w:tc>
          <w:tcPr>
            <w:tcW w:w="1720" w:type="dxa"/>
            <w:hideMark/>
          </w:tcPr>
          <w:p w:rsidR="00331459" w:rsidRPr="006849A5" w:rsidRDefault="00331459" w:rsidP="000E165B">
            <w:pPr>
              <w:pStyle w:val="NormalWeb"/>
              <w:spacing w:before="120" w:after="120"/>
              <w:jc w:val="center"/>
              <w:rPr>
                <w:rFonts w:asciiTheme="minorHAnsi" w:hAnsiTheme="minorHAnsi" w:cs="Arial"/>
                <w:sz w:val="20"/>
                <w:szCs w:val="20"/>
              </w:rPr>
            </w:pPr>
          </w:p>
        </w:tc>
        <w:tc>
          <w:tcPr>
            <w:tcW w:w="985" w:type="dxa"/>
            <w:noWrap/>
            <w:hideMark/>
          </w:tcPr>
          <w:p w:rsidR="00331459" w:rsidRPr="006849A5" w:rsidRDefault="00331459" w:rsidP="000E165B">
            <w:pPr>
              <w:pStyle w:val="NormalWeb"/>
              <w:spacing w:before="120" w:after="120"/>
              <w:jc w:val="center"/>
              <w:rPr>
                <w:rFonts w:asciiTheme="minorHAnsi" w:hAnsiTheme="minorHAnsi" w:cs="Arial"/>
                <w:sz w:val="20"/>
                <w:szCs w:val="20"/>
              </w:rPr>
            </w:pPr>
          </w:p>
        </w:tc>
      </w:tr>
      <w:tr w:rsidR="006849A5" w:rsidRPr="006849A5" w:rsidTr="000E165B">
        <w:trPr>
          <w:trHeight w:val="315"/>
        </w:trPr>
        <w:tc>
          <w:tcPr>
            <w:tcW w:w="1768" w:type="dxa"/>
            <w:vMerge w:val="restart"/>
            <w:noWrap/>
            <w:hideMark/>
          </w:tcPr>
          <w:p w:rsidR="00331459" w:rsidRPr="006849A5" w:rsidRDefault="00331459" w:rsidP="00331459">
            <w:pPr>
              <w:pStyle w:val="NormalWeb"/>
              <w:spacing w:before="120" w:after="120"/>
              <w:rPr>
                <w:rFonts w:asciiTheme="minorHAnsi" w:hAnsiTheme="minorHAnsi" w:cs="Arial"/>
                <w:b/>
                <w:bCs/>
                <w:sz w:val="20"/>
                <w:szCs w:val="20"/>
              </w:rPr>
            </w:pPr>
            <w:r w:rsidRPr="006849A5">
              <w:rPr>
                <w:rFonts w:asciiTheme="minorHAnsi" w:hAnsiTheme="minorHAnsi" w:cs="Arial"/>
                <w:b/>
                <w:bCs/>
                <w:sz w:val="20"/>
                <w:szCs w:val="20"/>
              </w:rPr>
              <w:t>Los Lagos</w:t>
            </w:r>
          </w:p>
        </w:tc>
        <w:tc>
          <w:tcPr>
            <w:tcW w:w="2331" w:type="dxa"/>
            <w:noWrap/>
            <w:hideMark/>
          </w:tcPr>
          <w:p w:rsidR="00331459" w:rsidRPr="006849A5" w:rsidRDefault="00331459" w:rsidP="00331459">
            <w:pPr>
              <w:pStyle w:val="NormalWeb"/>
              <w:spacing w:before="120" w:after="120"/>
              <w:jc w:val="center"/>
              <w:rPr>
                <w:rFonts w:asciiTheme="minorHAnsi" w:hAnsiTheme="minorHAnsi" w:cs="Arial"/>
                <w:sz w:val="20"/>
                <w:szCs w:val="20"/>
              </w:rPr>
            </w:pPr>
            <w:proofErr w:type="spellStart"/>
            <w:r w:rsidRPr="006849A5">
              <w:rPr>
                <w:rFonts w:asciiTheme="minorHAnsi" w:hAnsiTheme="minorHAnsi" w:cs="Arial"/>
                <w:sz w:val="20"/>
                <w:szCs w:val="20"/>
              </w:rPr>
              <w:t>Cochamó</w:t>
            </w:r>
            <w:proofErr w:type="spellEnd"/>
          </w:p>
        </w:tc>
        <w:tc>
          <w:tcPr>
            <w:tcW w:w="2252"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w:t>
            </w:r>
          </w:p>
        </w:tc>
        <w:tc>
          <w:tcPr>
            <w:tcW w:w="1720" w:type="dxa"/>
            <w:hideMark/>
          </w:tcPr>
          <w:p w:rsidR="00331459" w:rsidRPr="006849A5" w:rsidRDefault="000E165B" w:rsidP="000E165B">
            <w:pPr>
              <w:pStyle w:val="NormalWeb"/>
              <w:spacing w:before="120" w:after="120"/>
              <w:jc w:val="center"/>
              <w:rPr>
                <w:rFonts w:asciiTheme="minorHAnsi" w:hAnsiTheme="minorHAnsi" w:cs="Arial"/>
                <w:sz w:val="20"/>
                <w:szCs w:val="20"/>
              </w:rPr>
            </w:pPr>
            <w:r>
              <w:rPr>
                <w:rFonts w:asciiTheme="minorHAnsi" w:hAnsiTheme="minorHAnsi" w:cs="Arial"/>
                <w:sz w:val="20"/>
                <w:szCs w:val="20"/>
              </w:rPr>
              <w:t>554.345</w:t>
            </w:r>
          </w:p>
        </w:tc>
        <w:tc>
          <w:tcPr>
            <w:tcW w:w="985" w:type="dxa"/>
            <w:noWrap/>
            <w:hideMark/>
          </w:tcPr>
          <w:p w:rsidR="00331459" w:rsidRPr="006849A5" w:rsidRDefault="000E165B" w:rsidP="000E165B">
            <w:pPr>
              <w:pStyle w:val="NormalWeb"/>
              <w:spacing w:before="120" w:after="120"/>
              <w:jc w:val="center"/>
              <w:rPr>
                <w:rFonts w:asciiTheme="minorHAnsi" w:hAnsiTheme="minorHAnsi" w:cs="Arial"/>
                <w:sz w:val="20"/>
                <w:szCs w:val="20"/>
              </w:rPr>
            </w:pPr>
            <w:r>
              <w:rPr>
                <w:rFonts w:asciiTheme="minorHAnsi" w:hAnsiTheme="minorHAnsi" w:cs="Arial"/>
                <w:sz w:val="20"/>
                <w:szCs w:val="20"/>
              </w:rPr>
              <w:t>3</w:t>
            </w:r>
            <w:r w:rsidR="00331459" w:rsidRPr="006849A5">
              <w:rPr>
                <w:rFonts w:asciiTheme="minorHAnsi" w:hAnsiTheme="minorHAnsi" w:cs="Arial"/>
                <w:sz w:val="20"/>
                <w:szCs w:val="20"/>
              </w:rPr>
              <w:t>5%</w:t>
            </w:r>
          </w:p>
        </w:tc>
      </w:tr>
      <w:tr w:rsidR="006849A5" w:rsidRPr="006849A5" w:rsidTr="000E165B">
        <w:trPr>
          <w:trHeight w:val="315"/>
        </w:trPr>
        <w:tc>
          <w:tcPr>
            <w:tcW w:w="1768" w:type="dxa"/>
            <w:vMerge/>
            <w:hideMark/>
          </w:tcPr>
          <w:p w:rsidR="00331459" w:rsidRPr="006849A5" w:rsidRDefault="00331459" w:rsidP="00331459">
            <w:pPr>
              <w:pStyle w:val="NormalWeb"/>
              <w:spacing w:before="120" w:after="120"/>
              <w:jc w:val="center"/>
              <w:rPr>
                <w:rFonts w:asciiTheme="minorHAnsi" w:hAnsiTheme="minorHAnsi" w:cs="Arial"/>
                <w:b/>
                <w:bCs/>
                <w:sz w:val="20"/>
                <w:szCs w:val="20"/>
              </w:rPr>
            </w:pPr>
          </w:p>
        </w:tc>
        <w:tc>
          <w:tcPr>
            <w:tcW w:w="2331"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Puerto Varas</w:t>
            </w:r>
          </w:p>
        </w:tc>
        <w:tc>
          <w:tcPr>
            <w:tcW w:w="2252"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w:t>
            </w:r>
          </w:p>
        </w:tc>
        <w:tc>
          <w:tcPr>
            <w:tcW w:w="1720" w:type="dxa"/>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517.338</w:t>
            </w:r>
          </w:p>
        </w:tc>
        <w:tc>
          <w:tcPr>
            <w:tcW w:w="985" w:type="dxa"/>
            <w:noWrap/>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20%</w:t>
            </w:r>
          </w:p>
        </w:tc>
      </w:tr>
      <w:tr w:rsidR="006849A5" w:rsidRPr="006849A5" w:rsidTr="000E165B">
        <w:trPr>
          <w:trHeight w:val="315"/>
        </w:trPr>
        <w:tc>
          <w:tcPr>
            <w:tcW w:w="1768" w:type="dxa"/>
            <w:vMerge/>
            <w:hideMark/>
          </w:tcPr>
          <w:p w:rsidR="00331459" w:rsidRPr="006849A5" w:rsidRDefault="00331459" w:rsidP="00331459">
            <w:pPr>
              <w:pStyle w:val="NormalWeb"/>
              <w:spacing w:before="120" w:after="120"/>
              <w:jc w:val="center"/>
              <w:rPr>
                <w:rFonts w:asciiTheme="minorHAnsi" w:hAnsiTheme="minorHAnsi" w:cs="Arial"/>
                <w:b/>
                <w:bCs/>
                <w:sz w:val="20"/>
                <w:szCs w:val="20"/>
              </w:rPr>
            </w:pPr>
          </w:p>
        </w:tc>
        <w:tc>
          <w:tcPr>
            <w:tcW w:w="2331" w:type="dxa"/>
            <w:noWrap/>
            <w:hideMark/>
          </w:tcPr>
          <w:p w:rsidR="00331459" w:rsidRPr="006849A5" w:rsidRDefault="00331459" w:rsidP="00331459">
            <w:pPr>
              <w:pStyle w:val="NormalWeb"/>
              <w:spacing w:before="120" w:after="120"/>
              <w:jc w:val="center"/>
              <w:rPr>
                <w:rFonts w:asciiTheme="minorHAnsi" w:hAnsiTheme="minorHAnsi" w:cs="Arial"/>
                <w:sz w:val="20"/>
                <w:szCs w:val="20"/>
              </w:rPr>
            </w:pPr>
            <w:proofErr w:type="spellStart"/>
            <w:r w:rsidRPr="006849A5">
              <w:rPr>
                <w:rFonts w:asciiTheme="minorHAnsi" w:hAnsiTheme="minorHAnsi" w:cs="Arial"/>
                <w:sz w:val="20"/>
                <w:szCs w:val="20"/>
              </w:rPr>
              <w:t>Huailaihue</w:t>
            </w:r>
            <w:proofErr w:type="spellEnd"/>
          </w:p>
        </w:tc>
        <w:tc>
          <w:tcPr>
            <w:tcW w:w="2252"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w:t>
            </w:r>
          </w:p>
        </w:tc>
        <w:tc>
          <w:tcPr>
            <w:tcW w:w="1720" w:type="dxa"/>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554.345</w:t>
            </w:r>
          </w:p>
        </w:tc>
        <w:tc>
          <w:tcPr>
            <w:tcW w:w="985" w:type="dxa"/>
            <w:noWrap/>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35%</w:t>
            </w:r>
          </w:p>
        </w:tc>
      </w:tr>
      <w:tr w:rsidR="006849A5" w:rsidRPr="006849A5" w:rsidTr="000E165B">
        <w:trPr>
          <w:trHeight w:val="315"/>
        </w:trPr>
        <w:tc>
          <w:tcPr>
            <w:tcW w:w="1768" w:type="dxa"/>
            <w:vMerge/>
            <w:hideMark/>
          </w:tcPr>
          <w:p w:rsidR="00331459" w:rsidRPr="006849A5" w:rsidRDefault="00331459" w:rsidP="00331459">
            <w:pPr>
              <w:pStyle w:val="NormalWeb"/>
              <w:spacing w:before="120" w:after="120"/>
              <w:jc w:val="center"/>
              <w:rPr>
                <w:rFonts w:asciiTheme="minorHAnsi" w:hAnsiTheme="minorHAnsi" w:cs="Arial"/>
                <w:b/>
                <w:bCs/>
                <w:sz w:val="20"/>
                <w:szCs w:val="20"/>
              </w:rPr>
            </w:pPr>
          </w:p>
        </w:tc>
        <w:tc>
          <w:tcPr>
            <w:tcW w:w="2331" w:type="dxa"/>
            <w:noWrap/>
            <w:hideMark/>
          </w:tcPr>
          <w:p w:rsidR="00331459" w:rsidRPr="006849A5" w:rsidRDefault="00331459" w:rsidP="00331459">
            <w:pPr>
              <w:pStyle w:val="NormalWeb"/>
              <w:spacing w:before="120" w:after="120"/>
              <w:jc w:val="center"/>
              <w:rPr>
                <w:rFonts w:asciiTheme="minorHAnsi" w:hAnsiTheme="minorHAnsi" w:cs="Arial"/>
                <w:sz w:val="20"/>
                <w:szCs w:val="20"/>
              </w:rPr>
            </w:pPr>
            <w:proofErr w:type="spellStart"/>
            <w:r w:rsidRPr="006849A5">
              <w:rPr>
                <w:rFonts w:asciiTheme="minorHAnsi" w:hAnsiTheme="minorHAnsi" w:cs="Arial"/>
                <w:sz w:val="20"/>
                <w:szCs w:val="20"/>
              </w:rPr>
              <w:t>Dalcahue</w:t>
            </w:r>
            <w:proofErr w:type="spellEnd"/>
          </w:p>
        </w:tc>
        <w:tc>
          <w:tcPr>
            <w:tcW w:w="2252"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w:t>
            </w:r>
          </w:p>
        </w:tc>
        <w:tc>
          <w:tcPr>
            <w:tcW w:w="1720" w:type="dxa"/>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566.681</w:t>
            </w:r>
          </w:p>
        </w:tc>
        <w:tc>
          <w:tcPr>
            <w:tcW w:w="985" w:type="dxa"/>
            <w:noWrap/>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40%</w:t>
            </w:r>
          </w:p>
        </w:tc>
      </w:tr>
      <w:tr w:rsidR="006849A5" w:rsidRPr="006849A5" w:rsidTr="000E165B">
        <w:trPr>
          <w:trHeight w:val="315"/>
        </w:trPr>
        <w:tc>
          <w:tcPr>
            <w:tcW w:w="1768" w:type="dxa"/>
            <w:vMerge/>
            <w:hideMark/>
          </w:tcPr>
          <w:p w:rsidR="00331459" w:rsidRPr="006849A5" w:rsidRDefault="00331459" w:rsidP="00331459">
            <w:pPr>
              <w:pStyle w:val="NormalWeb"/>
              <w:spacing w:before="120" w:after="120"/>
              <w:jc w:val="center"/>
              <w:rPr>
                <w:rFonts w:asciiTheme="minorHAnsi" w:hAnsiTheme="minorHAnsi" w:cs="Arial"/>
                <w:b/>
                <w:bCs/>
                <w:sz w:val="20"/>
                <w:szCs w:val="20"/>
              </w:rPr>
            </w:pPr>
          </w:p>
        </w:tc>
        <w:tc>
          <w:tcPr>
            <w:tcW w:w="2331" w:type="dxa"/>
            <w:noWrap/>
            <w:hideMark/>
          </w:tcPr>
          <w:p w:rsidR="00331459" w:rsidRPr="006849A5" w:rsidRDefault="00331459" w:rsidP="00331459">
            <w:pPr>
              <w:pStyle w:val="NormalWeb"/>
              <w:spacing w:before="120" w:after="120"/>
              <w:jc w:val="center"/>
              <w:rPr>
                <w:rFonts w:asciiTheme="minorHAnsi" w:hAnsiTheme="minorHAnsi" w:cs="Arial"/>
                <w:sz w:val="20"/>
                <w:szCs w:val="20"/>
              </w:rPr>
            </w:pPr>
            <w:proofErr w:type="spellStart"/>
            <w:r w:rsidRPr="006849A5">
              <w:rPr>
                <w:rFonts w:asciiTheme="minorHAnsi" w:hAnsiTheme="minorHAnsi" w:cs="Arial"/>
                <w:sz w:val="20"/>
                <w:szCs w:val="20"/>
              </w:rPr>
              <w:t>Chaitén</w:t>
            </w:r>
            <w:proofErr w:type="spellEnd"/>
          </w:p>
        </w:tc>
        <w:tc>
          <w:tcPr>
            <w:tcW w:w="2252"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w:t>
            </w:r>
          </w:p>
        </w:tc>
        <w:tc>
          <w:tcPr>
            <w:tcW w:w="1720" w:type="dxa"/>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690.041</w:t>
            </w:r>
          </w:p>
        </w:tc>
        <w:tc>
          <w:tcPr>
            <w:tcW w:w="985" w:type="dxa"/>
            <w:noWrap/>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90%</w:t>
            </w:r>
          </w:p>
        </w:tc>
      </w:tr>
      <w:tr w:rsidR="006849A5" w:rsidRPr="006849A5" w:rsidTr="000E165B">
        <w:trPr>
          <w:trHeight w:val="315"/>
        </w:trPr>
        <w:tc>
          <w:tcPr>
            <w:tcW w:w="1768" w:type="dxa"/>
            <w:vMerge/>
            <w:hideMark/>
          </w:tcPr>
          <w:p w:rsidR="00331459" w:rsidRPr="006849A5" w:rsidRDefault="00331459" w:rsidP="00331459">
            <w:pPr>
              <w:pStyle w:val="NormalWeb"/>
              <w:spacing w:before="120" w:after="120"/>
              <w:jc w:val="center"/>
              <w:rPr>
                <w:rFonts w:asciiTheme="minorHAnsi" w:hAnsiTheme="minorHAnsi" w:cs="Arial"/>
                <w:b/>
                <w:bCs/>
                <w:sz w:val="20"/>
                <w:szCs w:val="20"/>
              </w:rPr>
            </w:pPr>
          </w:p>
        </w:tc>
        <w:tc>
          <w:tcPr>
            <w:tcW w:w="2331" w:type="dxa"/>
            <w:noWrap/>
            <w:hideMark/>
          </w:tcPr>
          <w:p w:rsidR="00331459" w:rsidRPr="006849A5" w:rsidRDefault="005116CA" w:rsidP="005116CA">
            <w:pPr>
              <w:pStyle w:val="NormalWeb"/>
              <w:spacing w:before="120" w:after="120"/>
              <w:jc w:val="center"/>
              <w:rPr>
                <w:rFonts w:asciiTheme="minorHAnsi" w:hAnsiTheme="minorHAnsi" w:cs="Arial"/>
                <w:b/>
                <w:bCs/>
                <w:i/>
                <w:iCs/>
                <w:sz w:val="20"/>
                <w:szCs w:val="20"/>
              </w:rPr>
            </w:pPr>
            <w:r>
              <w:rPr>
                <w:rFonts w:asciiTheme="minorHAnsi" w:hAnsiTheme="minorHAnsi" w:cs="Arial"/>
                <w:b/>
                <w:bCs/>
                <w:i/>
                <w:iCs/>
                <w:sz w:val="20"/>
                <w:szCs w:val="20"/>
              </w:rPr>
              <w:t>S</w:t>
            </w:r>
            <w:r w:rsidR="00331459" w:rsidRPr="006849A5">
              <w:rPr>
                <w:rFonts w:asciiTheme="minorHAnsi" w:hAnsiTheme="minorHAnsi" w:cs="Arial"/>
                <w:b/>
                <w:bCs/>
                <w:i/>
                <w:iCs/>
                <w:sz w:val="20"/>
                <w:szCs w:val="20"/>
              </w:rPr>
              <w:t>ubtotal Los Lagos</w:t>
            </w:r>
          </w:p>
        </w:tc>
        <w:tc>
          <w:tcPr>
            <w:tcW w:w="2252" w:type="dxa"/>
            <w:noWrap/>
            <w:hideMark/>
          </w:tcPr>
          <w:p w:rsidR="00331459" w:rsidRPr="006849A5" w:rsidRDefault="00331459" w:rsidP="00331459">
            <w:pPr>
              <w:pStyle w:val="NormalWeb"/>
              <w:spacing w:before="120" w:after="120"/>
              <w:jc w:val="center"/>
              <w:rPr>
                <w:rFonts w:asciiTheme="minorHAnsi" w:hAnsiTheme="minorHAnsi" w:cs="Arial"/>
                <w:b/>
                <w:bCs/>
                <w:i/>
                <w:iCs/>
                <w:sz w:val="20"/>
                <w:szCs w:val="20"/>
              </w:rPr>
            </w:pPr>
            <w:r w:rsidRPr="006849A5">
              <w:rPr>
                <w:rFonts w:asciiTheme="minorHAnsi" w:hAnsiTheme="minorHAnsi" w:cs="Arial"/>
                <w:b/>
                <w:bCs/>
                <w:i/>
                <w:iCs/>
                <w:sz w:val="20"/>
                <w:szCs w:val="20"/>
              </w:rPr>
              <w:t>5</w:t>
            </w:r>
          </w:p>
        </w:tc>
        <w:tc>
          <w:tcPr>
            <w:tcW w:w="1720" w:type="dxa"/>
            <w:hideMark/>
          </w:tcPr>
          <w:p w:rsidR="00331459" w:rsidRPr="006849A5" w:rsidRDefault="00331459" w:rsidP="000E165B">
            <w:pPr>
              <w:pStyle w:val="NormalWeb"/>
              <w:spacing w:before="120" w:after="120"/>
              <w:jc w:val="center"/>
              <w:rPr>
                <w:rFonts w:asciiTheme="minorHAnsi" w:hAnsiTheme="minorHAnsi" w:cs="Arial"/>
                <w:sz w:val="20"/>
                <w:szCs w:val="20"/>
              </w:rPr>
            </w:pPr>
          </w:p>
        </w:tc>
        <w:tc>
          <w:tcPr>
            <w:tcW w:w="985" w:type="dxa"/>
            <w:noWrap/>
            <w:hideMark/>
          </w:tcPr>
          <w:p w:rsidR="00331459" w:rsidRPr="006849A5" w:rsidRDefault="00331459" w:rsidP="000E165B">
            <w:pPr>
              <w:pStyle w:val="NormalWeb"/>
              <w:spacing w:before="120" w:after="120"/>
              <w:jc w:val="center"/>
              <w:rPr>
                <w:rFonts w:asciiTheme="minorHAnsi" w:hAnsiTheme="minorHAnsi" w:cs="Arial"/>
                <w:sz w:val="20"/>
                <w:szCs w:val="20"/>
              </w:rPr>
            </w:pPr>
          </w:p>
        </w:tc>
      </w:tr>
      <w:tr w:rsidR="006849A5" w:rsidRPr="006849A5" w:rsidTr="000E165B">
        <w:trPr>
          <w:trHeight w:val="315"/>
        </w:trPr>
        <w:tc>
          <w:tcPr>
            <w:tcW w:w="1768" w:type="dxa"/>
            <w:vMerge w:val="restart"/>
            <w:noWrap/>
            <w:hideMark/>
          </w:tcPr>
          <w:p w:rsidR="00331459" w:rsidRPr="006849A5" w:rsidRDefault="00331459" w:rsidP="00331459">
            <w:pPr>
              <w:pStyle w:val="NormalWeb"/>
              <w:spacing w:before="120" w:after="120"/>
              <w:rPr>
                <w:rFonts w:asciiTheme="minorHAnsi" w:hAnsiTheme="minorHAnsi" w:cs="Arial"/>
                <w:b/>
                <w:bCs/>
                <w:sz w:val="20"/>
                <w:szCs w:val="20"/>
              </w:rPr>
            </w:pPr>
            <w:r w:rsidRPr="006849A5">
              <w:rPr>
                <w:rFonts w:asciiTheme="minorHAnsi" w:hAnsiTheme="minorHAnsi" w:cs="Arial"/>
                <w:b/>
                <w:bCs/>
                <w:sz w:val="20"/>
                <w:szCs w:val="20"/>
              </w:rPr>
              <w:t>Aysén</w:t>
            </w:r>
          </w:p>
        </w:tc>
        <w:tc>
          <w:tcPr>
            <w:tcW w:w="2331"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Aysén</w:t>
            </w:r>
          </w:p>
        </w:tc>
        <w:tc>
          <w:tcPr>
            <w:tcW w:w="2252"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w:t>
            </w:r>
          </w:p>
        </w:tc>
        <w:tc>
          <w:tcPr>
            <w:tcW w:w="1720" w:type="dxa"/>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727.048</w:t>
            </w:r>
          </w:p>
        </w:tc>
        <w:tc>
          <w:tcPr>
            <w:tcW w:w="985" w:type="dxa"/>
            <w:noWrap/>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105%</w:t>
            </w:r>
          </w:p>
        </w:tc>
      </w:tr>
      <w:tr w:rsidR="006849A5" w:rsidRPr="006849A5" w:rsidTr="000E165B">
        <w:trPr>
          <w:trHeight w:val="315"/>
        </w:trPr>
        <w:tc>
          <w:tcPr>
            <w:tcW w:w="1768" w:type="dxa"/>
            <w:vMerge/>
            <w:hideMark/>
          </w:tcPr>
          <w:p w:rsidR="00331459" w:rsidRPr="006849A5" w:rsidRDefault="00331459" w:rsidP="00331459">
            <w:pPr>
              <w:pStyle w:val="NormalWeb"/>
              <w:spacing w:before="120" w:after="120"/>
              <w:jc w:val="center"/>
              <w:rPr>
                <w:rFonts w:asciiTheme="minorHAnsi" w:hAnsiTheme="minorHAnsi" w:cs="Arial"/>
                <w:b/>
                <w:bCs/>
                <w:sz w:val="20"/>
                <w:szCs w:val="20"/>
              </w:rPr>
            </w:pPr>
          </w:p>
        </w:tc>
        <w:tc>
          <w:tcPr>
            <w:tcW w:w="2331"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Coyhaique</w:t>
            </w:r>
          </w:p>
        </w:tc>
        <w:tc>
          <w:tcPr>
            <w:tcW w:w="2252"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w:t>
            </w:r>
          </w:p>
        </w:tc>
        <w:tc>
          <w:tcPr>
            <w:tcW w:w="1720" w:type="dxa"/>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727.048</w:t>
            </w:r>
          </w:p>
        </w:tc>
        <w:tc>
          <w:tcPr>
            <w:tcW w:w="985" w:type="dxa"/>
            <w:noWrap/>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105%</w:t>
            </w:r>
          </w:p>
        </w:tc>
      </w:tr>
      <w:tr w:rsidR="006849A5" w:rsidRPr="006849A5" w:rsidTr="000E165B">
        <w:trPr>
          <w:trHeight w:val="315"/>
        </w:trPr>
        <w:tc>
          <w:tcPr>
            <w:tcW w:w="1768" w:type="dxa"/>
            <w:vMerge/>
            <w:hideMark/>
          </w:tcPr>
          <w:p w:rsidR="00331459" w:rsidRPr="006849A5" w:rsidRDefault="00331459" w:rsidP="00331459">
            <w:pPr>
              <w:pStyle w:val="NormalWeb"/>
              <w:spacing w:before="120" w:after="120"/>
              <w:jc w:val="center"/>
              <w:rPr>
                <w:rFonts w:asciiTheme="minorHAnsi" w:hAnsiTheme="minorHAnsi" w:cs="Arial"/>
                <w:b/>
                <w:bCs/>
                <w:sz w:val="20"/>
                <w:szCs w:val="20"/>
              </w:rPr>
            </w:pPr>
          </w:p>
        </w:tc>
        <w:tc>
          <w:tcPr>
            <w:tcW w:w="2331"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Río Ibáñez</w:t>
            </w:r>
          </w:p>
        </w:tc>
        <w:tc>
          <w:tcPr>
            <w:tcW w:w="2252"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w:t>
            </w:r>
          </w:p>
        </w:tc>
        <w:tc>
          <w:tcPr>
            <w:tcW w:w="1720" w:type="dxa"/>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776.392</w:t>
            </w:r>
          </w:p>
        </w:tc>
        <w:tc>
          <w:tcPr>
            <w:tcW w:w="985" w:type="dxa"/>
            <w:noWrap/>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125%</w:t>
            </w:r>
          </w:p>
        </w:tc>
      </w:tr>
      <w:tr w:rsidR="006849A5" w:rsidRPr="006849A5" w:rsidTr="000E165B">
        <w:trPr>
          <w:trHeight w:val="315"/>
        </w:trPr>
        <w:tc>
          <w:tcPr>
            <w:tcW w:w="1768" w:type="dxa"/>
            <w:vMerge/>
            <w:hideMark/>
          </w:tcPr>
          <w:p w:rsidR="00331459" w:rsidRPr="006849A5" w:rsidRDefault="00331459" w:rsidP="00331459">
            <w:pPr>
              <w:pStyle w:val="NormalWeb"/>
              <w:spacing w:before="120" w:after="120"/>
              <w:jc w:val="center"/>
              <w:rPr>
                <w:rFonts w:asciiTheme="minorHAnsi" w:hAnsiTheme="minorHAnsi" w:cs="Arial"/>
                <w:b/>
                <w:bCs/>
                <w:sz w:val="20"/>
                <w:szCs w:val="20"/>
              </w:rPr>
            </w:pPr>
          </w:p>
        </w:tc>
        <w:tc>
          <w:tcPr>
            <w:tcW w:w="2331"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Cochrane</w:t>
            </w:r>
          </w:p>
        </w:tc>
        <w:tc>
          <w:tcPr>
            <w:tcW w:w="2252"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w:t>
            </w:r>
          </w:p>
        </w:tc>
        <w:tc>
          <w:tcPr>
            <w:tcW w:w="1720" w:type="dxa"/>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776.392</w:t>
            </w:r>
          </w:p>
        </w:tc>
        <w:tc>
          <w:tcPr>
            <w:tcW w:w="985" w:type="dxa"/>
            <w:noWrap/>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125%</w:t>
            </w:r>
          </w:p>
        </w:tc>
      </w:tr>
      <w:tr w:rsidR="006849A5" w:rsidRPr="006849A5" w:rsidTr="000E165B">
        <w:trPr>
          <w:trHeight w:val="315"/>
        </w:trPr>
        <w:tc>
          <w:tcPr>
            <w:tcW w:w="1768" w:type="dxa"/>
            <w:vMerge/>
            <w:hideMark/>
          </w:tcPr>
          <w:p w:rsidR="00331459" w:rsidRPr="006849A5" w:rsidRDefault="00331459" w:rsidP="00331459">
            <w:pPr>
              <w:pStyle w:val="NormalWeb"/>
              <w:spacing w:before="120" w:after="120"/>
              <w:jc w:val="center"/>
              <w:rPr>
                <w:rFonts w:asciiTheme="minorHAnsi" w:hAnsiTheme="minorHAnsi" w:cs="Arial"/>
                <w:b/>
                <w:bCs/>
                <w:sz w:val="20"/>
                <w:szCs w:val="20"/>
              </w:rPr>
            </w:pPr>
          </w:p>
        </w:tc>
        <w:tc>
          <w:tcPr>
            <w:tcW w:w="2331" w:type="dxa"/>
            <w:noWrap/>
            <w:hideMark/>
          </w:tcPr>
          <w:p w:rsidR="00331459" w:rsidRPr="006849A5" w:rsidRDefault="005116CA" w:rsidP="005116CA">
            <w:pPr>
              <w:pStyle w:val="NormalWeb"/>
              <w:spacing w:before="120" w:after="120"/>
              <w:jc w:val="center"/>
              <w:rPr>
                <w:rFonts w:asciiTheme="minorHAnsi" w:hAnsiTheme="minorHAnsi" w:cs="Arial"/>
                <w:b/>
                <w:bCs/>
                <w:i/>
                <w:iCs/>
                <w:sz w:val="20"/>
                <w:szCs w:val="20"/>
              </w:rPr>
            </w:pPr>
            <w:r>
              <w:rPr>
                <w:rFonts w:asciiTheme="minorHAnsi" w:hAnsiTheme="minorHAnsi" w:cs="Arial"/>
                <w:b/>
                <w:bCs/>
                <w:i/>
                <w:iCs/>
                <w:sz w:val="20"/>
                <w:szCs w:val="20"/>
              </w:rPr>
              <w:t>S</w:t>
            </w:r>
            <w:r w:rsidR="00331459" w:rsidRPr="006849A5">
              <w:rPr>
                <w:rFonts w:asciiTheme="minorHAnsi" w:hAnsiTheme="minorHAnsi" w:cs="Arial"/>
                <w:b/>
                <w:bCs/>
                <w:i/>
                <w:iCs/>
                <w:sz w:val="20"/>
                <w:szCs w:val="20"/>
              </w:rPr>
              <w:t>ubtotal Aysén</w:t>
            </w:r>
          </w:p>
        </w:tc>
        <w:tc>
          <w:tcPr>
            <w:tcW w:w="2252" w:type="dxa"/>
            <w:noWrap/>
            <w:hideMark/>
          </w:tcPr>
          <w:p w:rsidR="00331459" w:rsidRPr="006849A5" w:rsidRDefault="00331459" w:rsidP="00331459">
            <w:pPr>
              <w:pStyle w:val="NormalWeb"/>
              <w:spacing w:before="120" w:after="120"/>
              <w:jc w:val="center"/>
              <w:rPr>
                <w:rFonts w:asciiTheme="minorHAnsi" w:hAnsiTheme="minorHAnsi" w:cs="Arial"/>
                <w:b/>
                <w:bCs/>
                <w:i/>
                <w:iCs/>
                <w:sz w:val="20"/>
                <w:szCs w:val="20"/>
              </w:rPr>
            </w:pPr>
            <w:r w:rsidRPr="006849A5">
              <w:rPr>
                <w:rFonts w:asciiTheme="minorHAnsi" w:hAnsiTheme="minorHAnsi" w:cs="Arial"/>
                <w:b/>
                <w:bCs/>
                <w:i/>
                <w:iCs/>
                <w:sz w:val="20"/>
                <w:szCs w:val="20"/>
              </w:rPr>
              <w:t>4</w:t>
            </w:r>
          </w:p>
        </w:tc>
        <w:tc>
          <w:tcPr>
            <w:tcW w:w="1720" w:type="dxa"/>
            <w:hideMark/>
          </w:tcPr>
          <w:p w:rsidR="00331459" w:rsidRPr="006849A5" w:rsidRDefault="00331459" w:rsidP="000E165B">
            <w:pPr>
              <w:pStyle w:val="NormalWeb"/>
              <w:spacing w:before="120" w:after="120"/>
              <w:jc w:val="center"/>
              <w:rPr>
                <w:rFonts w:asciiTheme="minorHAnsi" w:hAnsiTheme="minorHAnsi" w:cs="Arial"/>
                <w:sz w:val="20"/>
                <w:szCs w:val="20"/>
              </w:rPr>
            </w:pPr>
          </w:p>
        </w:tc>
        <w:tc>
          <w:tcPr>
            <w:tcW w:w="985" w:type="dxa"/>
            <w:noWrap/>
            <w:hideMark/>
          </w:tcPr>
          <w:p w:rsidR="00331459" w:rsidRPr="006849A5" w:rsidRDefault="00331459" w:rsidP="000E165B">
            <w:pPr>
              <w:pStyle w:val="NormalWeb"/>
              <w:spacing w:before="120" w:after="120"/>
              <w:jc w:val="center"/>
              <w:rPr>
                <w:rFonts w:asciiTheme="minorHAnsi" w:hAnsiTheme="minorHAnsi" w:cs="Arial"/>
                <w:sz w:val="20"/>
                <w:szCs w:val="20"/>
              </w:rPr>
            </w:pPr>
          </w:p>
        </w:tc>
      </w:tr>
      <w:tr w:rsidR="006849A5" w:rsidRPr="006849A5" w:rsidTr="000E165B">
        <w:trPr>
          <w:trHeight w:val="315"/>
        </w:trPr>
        <w:tc>
          <w:tcPr>
            <w:tcW w:w="1768" w:type="dxa"/>
            <w:vMerge w:val="restart"/>
            <w:noWrap/>
            <w:hideMark/>
          </w:tcPr>
          <w:p w:rsidR="00331459" w:rsidRPr="006849A5" w:rsidRDefault="00331459" w:rsidP="00331459">
            <w:pPr>
              <w:pStyle w:val="NormalWeb"/>
              <w:spacing w:before="120" w:after="120"/>
              <w:rPr>
                <w:rFonts w:asciiTheme="minorHAnsi" w:hAnsiTheme="minorHAnsi" w:cs="Arial"/>
                <w:b/>
                <w:bCs/>
                <w:sz w:val="20"/>
                <w:szCs w:val="20"/>
              </w:rPr>
            </w:pPr>
            <w:r w:rsidRPr="006849A5">
              <w:rPr>
                <w:rFonts w:asciiTheme="minorHAnsi" w:hAnsiTheme="minorHAnsi" w:cs="Arial"/>
                <w:b/>
                <w:bCs/>
                <w:sz w:val="20"/>
                <w:szCs w:val="20"/>
              </w:rPr>
              <w:t>Magallanes</w:t>
            </w:r>
          </w:p>
        </w:tc>
        <w:tc>
          <w:tcPr>
            <w:tcW w:w="2331"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Punta Arenas</w:t>
            </w:r>
          </w:p>
        </w:tc>
        <w:tc>
          <w:tcPr>
            <w:tcW w:w="2252"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w:t>
            </w:r>
          </w:p>
        </w:tc>
        <w:tc>
          <w:tcPr>
            <w:tcW w:w="1720" w:type="dxa"/>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640.697</w:t>
            </w:r>
          </w:p>
        </w:tc>
        <w:tc>
          <w:tcPr>
            <w:tcW w:w="985" w:type="dxa"/>
            <w:noWrap/>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70%</w:t>
            </w:r>
          </w:p>
        </w:tc>
      </w:tr>
      <w:tr w:rsidR="006849A5" w:rsidRPr="006849A5" w:rsidTr="000E165B">
        <w:trPr>
          <w:trHeight w:val="315"/>
        </w:trPr>
        <w:tc>
          <w:tcPr>
            <w:tcW w:w="1768" w:type="dxa"/>
            <w:vMerge/>
            <w:hideMark/>
          </w:tcPr>
          <w:p w:rsidR="00331459" w:rsidRPr="006849A5" w:rsidRDefault="00331459" w:rsidP="00331459">
            <w:pPr>
              <w:pStyle w:val="NormalWeb"/>
              <w:spacing w:before="120" w:after="120"/>
              <w:jc w:val="center"/>
              <w:rPr>
                <w:rFonts w:asciiTheme="minorHAnsi" w:hAnsiTheme="minorHAnsi" w:cs="Arial"/>
                <w:b/>
                <w:bCs/>
                <w:sz w:val="20"/>
                <w:szCs w:val="20"/>
              </w:rPr>
            </w:pPr>
          </w:p>
        </w:tc>
        <w:tc>
          <w:tcPr>
            <w:tcW w:w="2331"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Puerto Natales</w:t>
            </w:r>
          </w:p>
        </w:tc>
        <w:tc>
          <w:tcPr>
            <w:tcW w:w="2252"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w:t>
            </w:r>
          </w:p>
        </w:tc>
        <w:tc>
          <w:tcPr>
            <w:tcW w:w="1720" w:type="dxa"/>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677.705</w:t>
            </w:r>
          </w:p>
        </w:tc>
        <w:tc>
          <w:tcPr>
            <w:tcW w:w="985" w:type="dxa"/>
            <w:noWrap/>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85%</w:t>
            </w:r>
          </w:p>
        </w:tc>
      </w:tr>
      <w:tr w:rsidR="006849A5" w:rsidRPr="006849A5" w:rsidTr="000E165B">
        <w:trPr>
          <w:trHeight w:val="315"/>
        </w:trPr>
        <w:tc>
          <w:tcPr>
            <w:tcW w:w="1768" w:type="dxa"/>
            <w:vMerge/>
            <w:hideMark/>
          </w:tcPr>
          <w:p w:rsidR="00331459" w:rsidRPr="006849A5" w:rsidRDefault="00331459" w:rsidP="00331459">
            <w:pPr>
              <w:pStyle w:val="NormalWeb"/>
              <w:spacing w:before="120" w:after="120"/>
              <w:jc w:val="center"/>
              <w:rPr>
                <w:rFonts w:asciiTheme="minorHAnsi" w:hAnsiTheme="minorHAnsi" w:cs="Arial"/>
                <w:b/>
                <w:bCs/>
                <w:sz w:val="20"/>
                <w:szCs w:val="20"/>
              </w:rPr>
            </w:pPr>
          </w:p>
        </w:tc>
        <w:tc>
          <w:tcPr>
            <w:tcW w:w="2331"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 xml:space="preserve">Torres del </w:t>
            </w:r>
            <w:proofErr w:type="spellStart"/>
            <w:r w:rsidRPr="006849A5">
              <w:rPr>
                <w:rFonts w:asciiTheme="minorHAnsi" w:hAnsiTheme="minorHAnsi" w:cs="Arial"/>
                <w:sz w:val="20"/>
                <w:szCs w:val="20"/>
              </w:rPr>
              <w:t>Paine</w:t>
            </w:r>
            <w:proofErr w:type="spellEnd"/>
          </w:p>
        </w:tc>
        <w:tc>
          <w:tcPr>
            <w:tcW w:w="2252"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2</w:t>
            </w:r>
          </w:p>
        </w:tc>
        <w:tc>
          <w:tcPr>
            <w:tcW w:w="1720" w:type="dxa"/>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677.705</w:t>
            </w:r>
          </w:p>
        </w:tc>
        <w:tc>
          <w:tcPr>
            <w:tcW w:w="985" w:type="dxa"/>
            <w:noWrap/>
            <w:hideMark/>
          </w:tcPr>
          <w:p w:rsidR="00331459" w:rsidRPr="006849A5" w:rsidRDefault="00331459" w:rsidP="000E165B">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85%</w:t>
            </w:r>
          </w:p>
        </w:tc>
      </w:tr>
      <w:tr w:rsidR="006849A5" w:rsidRPr="006849A5" w:rsidTr="000E165B">
        <w:trPr>
          <w:trHeight w:val="315"/>
        </w:trPr>
        <w:tc>
          <w:tcPr>
            <w:tcW w:w="1768" w:type="dxa"/>
            <w:vMerge/>
            <w:hideMark/>
          </w:tcPr>
          <w:p w:rsidR="00331459" w:rsidRPr="006849A5" w:rsidRDefault="00331459" w:rsidP="00331459">
            <w:pPr>
              <w:pStyle w:val="NormalWeb"/>
              <w:spacing w:before="120" w:after="120"/>
              <w:jc w:val="center"/>
              <w:rPr>
                <w:rFonts w:asciiTheme="minorHAnsi" w:hAnsiTheme="minorHAnsi" w:cs="Arial"/>
                <w:b/>
                <w:bCs/>
                <w:sz w:val="20"/>
                <w:szCs w:val="20"/>
              </w:rPr>
            </w:pPr>
          </w:p>
        </w:tc>
        <w:tc>
          <w:tcPr>
            <w:tcW w:w="2331" w:type="dxa"/>
            <w:noWrap/>
            <w:hideMark/>
          </w:tcPr>
          <w:p w:rsidR="00331459" w:rsidRPr="006849A5" w:rsidRDefault="00331459" w:rsidP="00331459">
            <w:pPr>
              <w:pStyle w:val="NormalWeb"/>
              <w:spacing w:before="120" w:after="120"/>
              <w:jc w:val="center"/>
              <w:rPr>
                <w:rFonts w:asciiTheme="minorHAnsi" w:hAnsiTheme="minorHAnsi" w:cs="Arial"/>
                <w:sz w:val="20"/>
                <w:szCs w:val="20"/>
              </w:rPr>
            </w:pPr>
            <w:proofErr w:type="spellStart"/>
            <w:r w:rsidRPr="006849A5">
              <w:rPr>
                <w:rFonts w:asciiTheme="minorHAnsi" w:hAnsiTheme="minorHAnsi" w:cs="Arial"/>
                <w:sz w:val="20"/>
                <w:szCs w:val="20"/>
              </w:rPr>
              <w:t>Timaukel</w:t>
            </w:r>
            <w:proofErr w:type="spellEnd"/>
          </w:p>
        </w:tc>
        <w:tc>
          <w:tcPr>
            <w:tcW w:w="2252" w:type="dxa"/>
            <w:noWrap/>
            <w:hideMark/>
          </w:tcPr>
          <w:p w:rsidR="00331459" w:rsidRPr="006849A5" w:rsidRDefault="00331459" w:rsidP="00331459">
            <w:pPr>
              <w:pStyle w:val="NormalWeb"/>
              <w:spacing w:before="120" w:after="120"/>
              <w:jc w:val="center"/>
              <w:rPr>
                <w:rFonts w:asciiTheme="minorHAnsi" w:hAnsiTheme="minorHAnsi" w:cs="Arial"/>
                <w:sz w:val="20"/>
                <w:szCs w:val="20"/>
              </w:rPr>
            </w:pPr>
            <w:r w:rsidRPr="006849A5">
              <w:rPr>
                <w:rFonts w:asciiTheme="minorHAnsi" w:hAnsiTheme="minorHAnsi" w:cs="Arial"/>
                <w:sz w:val="20"/>
                <w:szCs w:val="20"/>
              </w:rPr>
              <w:t>1</w:t>
            </w:r>
          </w:p>
        </w:tc>
        <w:tc>
          <w:tcPr>
            <w:tcW w:w="1720" w:type="dxa"/>
            <w:hideMark/>
          </w:tcPr>
          <w:p w:rsidR="00331459" w:rsidRPr="006849A5" w:rsidRDefault="000E165B" w:rsidP="000E165B">
            <w:pPr>
              <w:pStyle w:val="NormalWeb"/>
              <w:spacing w:before="120" w:after="120"/>
              <w:jc w:val="center"/>
              <w:rPr>
                <w:rFonts w:asciiTheme="minorHAnsi" w:hAnsiTheme="minorHAnsi" w:cs="Arial"/>
                <w:sz w:val="20"/>
                <w:szCs w:val="20"/>
              </w:rPr>
            </w:pPr>
            <w:r>
              <w:rPr>
                <w:rFonts w:asciiTheme="minorHAnsi" w:hAnsiTheme="minorHAnsi" w:cs="Arial"/>
                <w:sz w:val="20"/>
                <w:szCs w:val="20"/>
              </w:rPr>
              <w:t>677.705</w:t>
            </w:r>
          </w:p>
        </w:tc>
        <w:tc>
          <w:tcPr>
            <w:tcW w:w="985" w:type="dxa"/>
            <w:noWrap/>
            <w:hideMark/>
          </w:tcPr>
          <w:p w:rsidR="00331459" w:rsidRPr="006849A5" w:rsidRDefault="000E165B" w:rsidP="000E165B">
            <w:pPr>
              <w:pStyle w:val="NormalWeb"/>
              <w:spacing w:before="120" w:after="120"/>
              <w:jc w:val="center"/>
              <w:rPr>
                <w:rFonts w:asciiTheme="minorHAnsi" w:hAnsiTheme="minorHAnsi" w:cs="Arial"/>
                <w:sz w:val="20"/>
                <w:szCs w:val="20"/>
              </w:rPr>
            </w:pPr>
            <w:r>
              <w:rPr>
                <w:rFonts w:asciiTheme="minorHAnsi" w:hAnsiTheme="minorHAnsi" w:cs="Arial"/>
                <w:sz w:val="20"/>
                <w:szCs w:val="20"/>
              </w:rPr>
              <w:t>85%</w:t>
            </w:r>
          </w:p>
        </w:tc>
      </w:tr>
      <w:tr w:rsidR="006849A5" w:rsidRPr="006849A5" w:rsidTr="000E165B">
        <w:trPr>
          <w:trHeight w:val="330"/>
        </w:trPr>
        <w:tc>
          <w:tcPr>
            <w:tcW w:w="1768" w:type="dxa"/>
            <w:vMerge/>
            <w:hideMark/>
          </w:tcPr>
          <w:p w:rsidR="00331459" w:rsidRPr="006849A5" w:rsidRDefault="00331459" w:rsidP="00331459">
            <w:pPr>
              <w:pStyle w:val="NormalWeb"/>
              <w:spacing w:before="120" w:after="120"/>
              <w:jc w:val="center"/>
              <w:rPr>
                <w:rFonts w:asciiTheme="minorHAnsi" w:hAnsiTheme="minorHAnsi" w:cs="Arial"/>
                <w:b/>
                <w:bCs/>
                <w:sz w:val="20"/>
                <w:szCs w:val="20"/>
              </w:rPr>
            </w:pPr>
          </w:p>
        </w:tc>
        <w:tc>
          <w:tcPr>
            <w:tcW w:w="2331" w:type="dxa"/>
            <w:noWrap/>
            <w:hideMark/>
          </w:tcPr>
          <w:p w:rsidR="00331459" w:rsidRPr="006849A5" w:rsidRDefault="005116CA" w:rsidP="005116CA">
            <w:pPr>
              <w:pStyle w:val="NormalWeb"/>
              <w:spacing w:before="120" w:after="120"/>
              <w:jc w:val="center"/>
              <w:rPr>
                <w:rFonts w:asciiTheme="minorHAnsi" w:hAnsiTheme="minorHAnsi" w:cs="Arial"/>
                <w:b/>
                <w:bCs/>
                <w:i/>
                <w:iCs/>
                <w:sz w:val="20"/>
                <w:szCs w:val="20"/>
              </w:rPr>
            </w:pPr>
            <w:r>
              <w:rPr>
                <w:rFonts w:asciiTheme="minorHAnsi" w:hAnsiTheme="minorHAnsi" w:cs="Arial"/>
                <w:b/>
                <w:bCs/>
                <w:i/>
                <w:iCs/>
                <w:sz w:val="20"/>
                <w:szCs w:val="20"/>
              </w:rPr>
              <w:t>S</w:t>
            </w:r>
            <w:r w:rsidR="00331459" w:rsidRPr="006849A5">
              <w:rPr>
                <w:rFonts w:asciiTheme="minorHAnsi" w:hAnsiTheme="minorHAnsi" w:cs="Arial"/>
                <w:b/>
                <w:bCs/>
                <w:i/>
                <w:iCs/>
                <w:sz w:val="20"/>
                <w:szCs w:val="20"/>
              </w:rPr>
              <w:t>ubtotal Magallanes</w:t>
            </w:r>
          </w:p>
        </w:tc>
        <w:tc>
          <w:tcPr>
            <w:tcW w:w="2252" w:type="dxa"/>
            <w:noWrap/>
            <w:hideMark/>
          </w:tcPr>
          <w:p w:rsidR="00331459" w:rsidRPr="006849A5" w:rsidRDefault="00331459" w:rsidP="00331459">
            <w:pPr>
              <w:pStyle w:val="NormalWeb"/>
              <w:spacing w:before="120" w:after="120"/>
              <w:jc w:val="center"/>
              <w:rPr>
                <w:rFonts w:asciiTheme="minorHAnsi" w:hAnsiTheme="minorHAnsi" w:cs="Arial"/>
                <w:b/>
                <w:bCs/>
                <w:i/>
                <w:iCs/>
                <w:sz w:val="20"/>
                <w:szCs w:val="20"/>
              </w:rPr>
            </w:pPr>
            <w:r w:rsidRPr="006849A5">
              <w:rPr>
                <w:rFonts w:asciiTheme="minorHAnsi" w:hAnsiTheme="minorHAnsi" w:cs="Arial"/>
                <w:b/>
                <w:bCs/>
                <w:i/>
                <w:iCs/>
                <w:sz w:val="20"/>
                <w:szCs w:val="20"/>
              </w:rPr>
              <w:t>5</w:t>
            </w:r>
          </w:p>
        </w:tc>
        <w:tc>
          <w:tcPr>
            <w:tcW w:w="1720" w:type="dxa"/>
            <w:hideMark/>
          </w:tcPr>
          <w:p w:rsidR="00331459" w:rsidRPr="006849A5" w:rsidRDefault="00331459" w:rsidP="000E165B">
            <w:pPr>
              <w:pStyle w:val="NormalWeb"/>
              <w:spacing w:before="120" w:after="120"/>
              <w:jc w:val="center"/>
              <w:rPr>
                <w:rFonts w:asciiTheme="minorHAnsi" w:hAnsiTheme="minorHAnsi" w:cs="Arial"/>
                <w:sz w:val="20"/>
                <w:szCs w:val="20"/>
              </w:rPr>
            </w:pPr>
          </w:p>
        </w:tc>
        <w:tc>
          <w:tcPr>
            <w:tcW w:w="985" w:type="dxa"/>
            <w:noWrap/>
            <w:hideMark/>
          </w:tcPr>
          <w:p w:rsidR="00331459" w:rsidRPr="006849A5" w:rsidRDefault="00331459" w:rsidP="000E165B">
            <w:pPr>
              <w:pStyle w:val="NormalWeb"/>
              <w:spacing w:before="120" w:after="120"/>
              <w:jc w:val="center"/>
              <w:rPr>
                <w:rFonts w:asciiTheme="minorHAnsi" w:hAnsiTheme="minorHAnsi" w:cs="Arial"/>
                <w:sz w:val="20"/>
                <w:szCs w:val="20"/>
              </w:rPr>
            </w:pPr>
          </w:p>
        </w:tc>
      </w:tr>
      <w:tr w:rsidR="006849A5" w:rsidRPr="006849A5" w:rsidTr="000E165B">
        <w:trPr>
          <w:trHeight w:val="390"/>
        </w:trPr>
        <w:tc>
          <w:tcPr>
            <w:tcW w:w="1768" w:type="dxa"/>
            <w:noWrap/>
            <w:hideMark/>
          </w:tcPr>
          <w:p w:rsidR="00331459" w:rsidRPr="006849A5" w:rsidRDefault="00331459" w:rsidP="00331459">
            <w:pPr>
              <w:pStyle w:val="NormalWeb"/>
              <w:spacing w:before="120" w:after="120"/>
              <w:rPr>
                <w:rFonts w:asciiTheme="minorHAnsi" w:hAnsiTheme="minorHAnsi" w:cs="Arial"/>
                <w:b/>
                <w:bCs/>
                <w:i/>
                <w:iCs/>
                <w:sz w:val="20"/>
                <w:szCs w:val="20"/>
              </w:rPr>
            </w:pPr>
            <w:r w:rsidRPr="006849A5">
              <w:rPr>
                <w:rFonts w:asciiTheme="minorHAnsi" w:hAnsiTheme="minorHAnsi" w:cs="Arial"/>
                <w:b/>
                <w:bCs/>
                <w:i/>
                <w:iCs/>
                <w:sz w:val="20"/>
                <w:szCs w:val="20"/>
              </w:rPr>
              <w:t>Total</w:t>
            </w:r>
          </w:p>
        </w:tc>
        <w:tc>
          <w:tcPr>
            <w:tcW w:w="2331" w:type="dxa"/>
            <w:noWrap/>
            <w:hideMark/>
          </w:tcPr>
          <w:p w:rsidR="00331459" w:rsidRPr="006849A5" w:rsidRDefault="00331459" w:rsidP="00331459">
            <w:pPr>
              <w:pStyle w:val="NormalWeb"/>
              <w:spacing w:before="120" w:after="120"/>
              <w:rPr>
                <w:rFonts w:asciiTheme="minorHAnsi" w:hAnsiTheme="minorHAnsi" w:cs="Arial"/>
                <w:b/>
                <w:bCs/>
                <w:i/>
                <w:iCs/>
                <w:sz w:val="20"/>
                <w:szCs w:val="20"/>
              </w:rPr>
            </w:pPr>
            <w:r w:rsidRPr="006849A5">
              <w:rPr>
                <w:rFonts w:asciiTheme="minorHAnsi" w:hAnsiTheme="minorHAnsi" w:cs="Arial"/>
                <w:b/>
                <w:bCs/>
                <w:i/>
                <w:iCs/>
                <w:sz w:val="20"/>
                <w:szCs w:val="20"/>
              </w:rPr>
              <w:t> </w:t>
            </w:r>
          </w:p>
        </w:tc>
        <w:tc>
          <w:tcPr>
            <w:tcW w:w="2252" w:type="dxa"/>
            <w:noWrap/>
            <w:hideMark/>
          </w:tcPr>
          <w:p w:rsidR="00331459" w:rsidRPr="006849A5" w:rsidRDefault="00331459" w:rsidP="00331459">
            <w:pPr>
              <w:pStyle w:val="NormalWeb"/>
              <w:spacing w:before="120" w:after="120"/>
              <w:jc w:val="center"/>
              <w:rPr>
                <w:rFonts w:asciiTheme="minorHAnsi" w:hAnsiTheme="minorHAnsi" w:cs="Arial"/>
                <w:b/>
                <w:bCs/>
                <w:i/>
                <w:iCs/>
                <w:sz w:val="20"/>
                <w:szCs w:val="20"/>
              </w:rPr>
            </w:pPr>
            <w:r w:rsidRPr="006849A5">
              <w:rPr>
                <w:rFonts w:asciiTheme="minorHAnsi" w:hAnsiTheme="minorHAnsi" w:cs="Arial"/>
                <w:b/>
                <w:bCs/>
                <w:i/>
                <w:iCs/>
                <w:sz w:val="20"/>
                <w:szCs w:val="20"/>
              </w:rPr>
              <w:t>58</w:t>
            </w:r>
          </w:p>
        </w:tc>
        <w:tc>
          <w:tcPr>
            <w:tcW w:w="1720" w:type="dxa"/>
            <w:hideMark/>
          </w:tcPr>
          <w:p w:rsidR="00331459" w:rsidRPr="006849A5" w:rsidRDefault="00331459" w:rsidP="00331459">
            <w:pPr>
              <w:pStyle w:val="NormalWeb"/>
              <w:spacing w:before="120" w:after="120"/>
              <w:rPr>
                <w:rFonts w:asciiTheme="minorHAnsi" w:hAnsiTheme="minorHAnsi" w:cs="Arial"/>
                <w:sz w:val="20"/>
                <w:szCs w:val="20"/>
              </w:rPr>
            </w:pPr>
            <w:r w:rsidRPr="006849A5">
              <w:rPr>
                <w:rFonts w:asciiTheme="minorHAnsi" w:hAnsiTheme="minorHAnsi" w:cs="Arial"/>
                <w:sz w:val="20"/>
                <w:szCs w:val="20"/>
              </w:rPr>
              <w:t> </w:t>
            </w:r>
          </w:p>
        </w:tc>
        <w:tc>
          <w:tcPr>
            <w:tcW w:w="985" w:type="dxa"/>
            <w:noWrap/>
            <w:hideMark/>
          </w:tcPr>
          <w:p w:rsidR="00331459" w:rsidRPr="006849A5" w:rsidRDefault="00331459" w:rsidP="00331459">
            <w:pPr>
              <w:pStyle w:val="NormalWeb"/>
              <w:spacing w:before="120" w:after="120"/>
              <w:rPr>
                <w:rFonts w:asciiTheme="minorHAnsi" w:hAnsiTheme="minorHAnsi" w:cs="Arial"/>
                <w:sz w:val="20"/>
                <w:szCs w:val="20"/>
              </w:rPr>
            </w:pPr>
          </w:p>
        </w:tc>
      </w:tr>
    </w:tbl>
    <w:p w:rsidR="006849A5" w:rsidRPr="006849A5" w:rsidRDefault="006849A5" w:rsidP="006849A5">
      <w:pPr>
        <w:pStyle w:val="NormalWeb"/>
        <w:spacing w:before="120" w:beforeAutospacing="0" w:after="120" w:afterAutospacing="0"/>
        <w:jc w:val="center"/>
        <w:rPr>
          <w:rFonts w:asciiTheme="minorHAnsi" w:hAnsiTheme="minorHAnsi" w:cs="Arial"/>
          <w:sz w:val="20"/>
          <w:szCs w:val="20"/>
        </w:rPr>
      </w:pPr>
    </w:p>
    <w:sectPr w:rsidR="006849A5" w:rsidRPr="006849A5">
      <w:headerReference w:type="default" r:id="rId9"/>
      <w:footerReference w:type="even" r:id="rId10"/>
      <w:footerReference w:type="default" r:id="rId11"/>
      <w:pgSz w:w="12242" w:h="15842" w:code="1"/>
      <w:pgMar w:top="1276" w:right="1701" w:bottom="1418" w:left="1701" w:header="709"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987" w:rsidRDefault="00487987">
      <w:r>
        <w:separator/>
      </w:r>
    </w:p>
  </w:endnote>
  <w:endnote w:type="continuationSeparator" w:id="0">
    <w:p w:rsidR="00487987" w:rsidRDefault="0048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4C" w:rsidRDefault="001D584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D584C" w:rsidRDefault="001D584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4C" w:rsidRDefault="001D584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D1D82">
      <w:rPr>
        <w:rStyle w:val="Nmerodepgina"/>
        <w:noProof/>
      </w:rPr>
      <w:t>1</w:t>
    </w:r>
    <w:r>
      <w:rPr>
        <w:rStyle w:val="Nmerodepgina"/>
      </w:rPr>
      <w:fldChar w:fldCharType="end"/>
    </w:r>
  </w:p>
  <w:p w:rsidR="001D584C" w:rsidRPr="00A675A4" w:rsidRDefault="001D584C" w:rsidP="00A675A4">
    <w:pPr>
      <w:pStyle w:val="Piedepgina"/>
      <w:ind w:right="360"/>
      <w:rPr>
        <w:rFonts w:ascii="Verdana" w:hAnsi="Verdana" w:cs="Tahoma"/>
        <w:b/>
        <w:bCs/>
        <w:i/>
        <w:iCs/>
        <w:color w:val="999999"/>
        <w:sz w:val="18"/>
        <w:szCs w:val="18"/>
      </w:rPr>
    </w:pPr>
    <w:r w:rsidRPr="00A675A4">
      <w:rPr>
        <w:rFonts w:ascii="Verdana" w:hAnsi="Verdana" w:cs="Tahoma"/>
        <w:b/>
        <w:bCs/>
        <w:i/>
        <w:iCs/>
        <w:color w:val="999999"/>
        <w:sz w:val="18"/>
        <w:szCs w:val="18"/>
      </w:rPr>
      <w:t xml:space="preserve">GERENCIA DESARROLLO DE LAS PERSONAS </w:t>
    </w:r>
    <w:r>
      <w:rPr>
        <w:rFonts w:ascii="Verdana" w:hAnsi="Verdana" w:cs="Tahoma"/>
        <w:b/>
        <w:bCs/>
        <w:i/>
        <w:iCs/>
        <w:color w:val="999999"/>
        <w:sz w:val="18"/>
        <w:szCs w:val="18"/>
      </w:rPr>
      <w:t>CONAF</w:t>
    </w:r>
    <w:r w:rsidRPr="00A675A4">
      <w:rPr>
        <w:rFonts w:ascii="Verdana" w:hAnsi="Verdana" w:cs="Tahoma"/>
        <w:b/>
        <w:bCs/>
        <w:i/>
        <w:iCs/>
        <w:color w:val="999999"/>
        <w:sz w:val="18"/>
        <w:szCs w:val="18"/>
      </w:rPr>
      <w:t xml:space="preserve"> -  CON</w:t>
    </w:r>
    <w:r>
      <w:rPr>
        <w:rFonts w:ascii="Verdana" w:hAnsi="Verdana" w:cs="Tahoma"/>
        <w:b/>
        <w:bCs/>
        <w:i/>
        <w:iCs/>
        <w:color w:val="999999"/>
        <w:sz w:val="18"/>
        <w:szCs w:val="18"/>
      </w:rPr>
      <w:t>CURSO</w:t>
    </w:r>
    <w:r w:rsidRPr="00A675A4">
      <w:rPr>
        <w:rFonts w:ascii="Verdana" w:hAnsi="Verdana" w:cs="Tahoma"/>
        <w:b/>
        <w:bCs/>
        <w:i/>
        <w:iCs/>
        <w:color w:val="999999"/>
        <w:sz w:val="18"/>
        <w:szCs w:val="18"/>
      </w:rPr>
      <w:t xml:space="preserve">  N° 2</w:t>
    </w:r>
    <w:r>
      <w:rPr>
        <w:rFonts w:ascii="Verdana" w:hAnsi="Verdana" w:cs="Tahoma"/>
        <w:b/>
        <w:bCs/>
        <w:i/>
        <w:iCs/>
        <w:color w:val="999999"/>
        <w:sz w:val="18"/>
        <w:szCs w:val="18"/>
      </w:rPr>
      <w:t>80</w:t>
    </w:r>
    <w:r w:rsidRPr="00A675A4">
      <w:rPr>
        <w:rFonts w:ascii="Verdana" w:hAnsi="Verdana" w:cs="Tahoma"/>
        <w:b/>
        <w:bCs/>
        <w:i/>
        <w:iCs/>
        <w:color w:val="999999"/>
        <w:sz w:val="18"/>
        <w:szCs w:val="18"/>
      </w:rPr>
      <w:t xml:space="preserve">  - 2015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987" w:rsidRDefault="00487987">
      <w:r>
        <w:separator/>
      </w:r>
    </w:p>
  </w:footnote>
  <w:footnote w:type="continuationSeparator" w:id="0">
    <w:p w:rsidR="00487987" w:rsidRDefault="00487987">
      <w:r>
        <w:continuationSeparator/>
      </w:r>
    </w:p>
  </w:footnote>
  <w:footnote w:id="1">
    <w:p w:rsidR="001D584C" w:rsidRDefault="001D584C">
      <w:pPr>
        <w:pStyle w:val="Textonotapie"/>
        <w:jc w:val="both"/>
        <w:rPr>
          <w:rFonts w:ascii="Calibri" w:hAnsi="Calibri"/>
          <w:b/>
          <w:bCs/>
          <w:sz w:val="18"/>
        </w:rPr>
      </w:pPr>
      <w:r>
        <w:rPr>
          <w:rStyle w:val="Refdenotaalpie"/>
          <w:rFonts w:ascii="Calibri" w:hAnsi="Calibri"/>
          <w:b/>
          <w:bCs/>
          <w:sz w:val="18"/>
        </w:rPr>
        <w:footnoteRef/>
      </w:r>
      <w:r>
        <w:rPr>
          <w:rFonts w:ascii="Calibri" w:hAnsi="Calibri"/>
          <w:b/>
          <w:bCs/>
          <w:sz w:val="18"/>
        </w:rPr>
        <w:t xml:space="preserve"> Los postulantes que así lo requieran, cuentan con 5 días hábiles para solicitar sus antecedentes desde el día de la notificación enviada por la Corporación.</w:t>
      </w:r>
    </w:p>
  </w:footnote>
  <w:footnote w:id="2">
    <w:p w:rsidR="001D584C" w:rsidRDefault="001D584C" w:rsidP="00CC3926">
      <w:pPr>
        <w:pStyle w:val="Textonotapie"/>
        <w:jc w:val="both"/>
        <w:rPr>
          <w:rFonts w:ascii="Calibri" w:hAnsi="Calibri" w:cs="Calibri"/>
          <w:sz w:val="18"/>
          <w:szCs w:val="18"/>
        </w:rPr>
      </w:pPr>
      <w:r>
        <w:rPr>
          <w:rStyle w:val="Refdenotaalpie"/>
          <w:rFonts w:ascii="Calibri" w:hAnsi="Calibri" w:cs="Calibri"/>
          <w:sz w:val="18"/>
          <w:szCs w:val="18"/>
        </w:rPr>
        <w:footnoteRef/>
      </w:r>
      <w:r>
        <w:rPr>
          <w:rFonts w:ascii="Calibri" w:hAnsi="Calibri" w:cs="Calibri"/>
          <w:sz w:val="18"/>
          <w:szCs w:val="18"/>
        </w:rPr>
        <w:t xml:space="preserve"> De acuerdo a lo establecido en el </w:t>
      </w:r>
      <w:r>
        <w:rPr>
          <w:rFonts w:ascii="Calibri" w:hAnsi="Calibri" w:cs="Calibri"/>
          <w:b/>
          <w:sz w:val="18"/>
          <w:szCs w:val="18"/>
        </w:rPr>
        <w:t>Código de Buenas Prácticas Laborales, para la No Discriminación</w:t>
      </w:r>
      <w:r>
        <w:rPr>
          <w:rFonts w:ascii="Calibri" w:hAnsi="Calibri" w:cs="Calibri"/>
          <w:sz w:val="18"/>
          <w:szCs w:val="18"/>
        </w:rPr>
        <w:t xml:space="preserve"> (Directriz Procesos de Reclutamiento y  Selección), los currículum vitae se solicitan con los apellidos de el/la postulante, sin nombres, foto, dirección, sexo, estado civil u otra identificación.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4C" w:rsidRDefault="001D584C">
    <w:pPr>
      <w:pStyle w:val="Encabezado"/>
    </w:pPr>
    <w:r>
      <w:rPr>
        <w:noProof/>
        <w:lang w:val="es-CL" w:eastAsia="es-CL"/>
      </w:rPr>
      <w:drawing>
        <wp:anchor distT="0" distB="0" distL="114300" distR="114300" simplePos="0" relativeHeight="251657728" behindDoc="0" locked="0" layoutInCell="1" allowOverlap="1" wp14:anchorId="0EE2268A" wp14:editId="14ED2964">
          <wp:simplePos x="0" y="0"/>
          <wp:positionH relativeFrom="column">
            <wp:posOffset>3810</wp:posOffset>
          </wp:positionH>
          <wp:positionV relativeFrom="paragraph">
            <wp:posOffset>-259080</wp:posOffset>
          </wp:positionV>
          <wp:extent cx="571500" cy="518160"/>
          <wp:effectExtent l="0" t="0" r="0" b="0"/>
          <wp:wrapSquare wrapText="bothSides"/>
          <wp:docPr id="1" name="Imagen 1" descr="nvo logo gbno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vo logo gbno ch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1816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48A7"/>
    <w:multiLevelType w:val="hybridMultilevel"/>
    <w:tmpl w:val="5E068546"/>
    <w:lvl w:ilvl="0" w:tplc="B0EE431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0234852"/>
    <w:multiLevelType w:val="hybridMultilevel"/>
    <w:tmpl w:val="8B0241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513286B"/>
    <w:multiLevelType w:val="hybridMultilevel"/>
    <w:tmpl w:val="37D8ECD8"/>
    <w:lvl w:ilvl="0" w:tplc="D418326A">
      <w:start w:val="1"/>
      <w:numFmt w:val="decimal"/>
      <w:lvlText w:val="%1."/>
      <w:lvlJc w:val="left"/>
      <w:pPr>
        <w:ind w:left="2771" w:hanging="360"/>
      </w:pPr>
      <w:rPr>
        <w:color w:val="auto"/>
        <w:lang w:val="es-E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BC05CD7"/>
    <w:multiLevelType w:val="hybridMultilevel"/>
    <w:tmpl w:val="B1524040"/>
    <w:lvl w:ilvl="0" w:tplc="0409000F">
      <w:start w:val="1"/>
      <w:numFmt w:val="decimal"/>
      <w:lvlText w:val="%1."/>
      <w:lvlJc w:val="left"/>
      <w:pPr>
        <w:ind w:left="792" w:hanging="360"/>
      </w:pPr>
    </w:lvl>
    <w:lvl w:ilvl="1" w:tplc="340A0019" w:tentative="1">
      <w:start w:val="1"/>
      <w:numFmt w:val="lowerLetter"/>
      <w:lvlText w:val="%2."/>
      <w:lvlJc w:val="left"/>
      <w:pPr>
        <w:ind w:left="1512" w:hanging="360"/>
      </w:pPr>
    </w:lvl>
    <w:lvl w:ilvl="2" w:tplc="340A001B" w:tentative="1">
      <w:start w:val="1"/>
      <w:numFmt w:val="lowerRoman"/>
      <w:lvlText w:val="%3."/>
      <w:lvlJc w:val="right"/>
      <w:pPr>
        <w:ind w:left="2232" w:hanging="180"/>
      </w:pPr>
    </w:lvl>
    <w:lvl w:ilvl="3" w:tplc="340A000F" w:tentative="1">
      <w:start w:val="1"/>
      <w:numFmt w:val="decimal"/>
      <w:lvlText w:val="%4."/>
      <w:lvlJc w:val="left"/>
      <w:pPr>
        <w:ind w:left="2952" w:hanging="360"/>
      </w:pPr>
    </w:lvl>
    <w:lvl w:ilvl="4" w:tplc="340A0019" w:tentative="1">
      <w:start w:val="1"/>
      <w:numFmt w:val="lowerLetter"/>
      <w:lvlText w:val="%5."/>
      <w:lvlJc w:val="left"/>
      <w:pPr>
        <w:ind w:left="3672" w:hanging="360"/>
      </w:pPr>
    </w:lvl>
    <w:lvl w:ilvl="5" w:tplc="340A001B" w:tentative="1">
      <w:start w:val="1"/>
      <w:numFmt w:val="lowerRoman"/>
      <w:lvlText w:val="%6."/>
      <w:lvlJc w:val="right"/>
      <w:pPr>
        <w:ind w:left="4392" w:hanging="180"/>
      </w:pPr>
    </w:lvl>
    <w:lvl w:ilvl="6" w:tplc="340A000F" w:tentative="1">
      <w:start w:val="1"/>
      <w:numFmt w:val="decimal"/>
      <w:lvlText w:val="%7."/>
      <w:lvlJc w:val="left"/>
      <w:pPr>
        <w:ind w:left="5112" w:hanging="360"/>
      </w:pPr>
    </w:lvl>
    <w:lvl w:ilvl="7" w:tplc="340A0019" w:tentative="1">
      <w:start w:val="1"/>
      <w:numFmt w:val="lowerLetter"/>
      <w:lvlText w:val="%8."/>
      <w:lvlJc w:val="left"/>
      <w:pPr>
        <w:ind w:left="5832" w:hanging="360"/>
      </w:pPr>
    </w:lvl>
    <w:lvl w:ilvl="8" w:tplc="340A001B" w:tentative="1">
      <w:start w:val="1"/>
      <w:numFmt w:val="lowerRoman"/>
      <w:lvlText w:val="%9."/>
      <w:lvlJc w:val="right"/>
      <w:pPr>
        <w:ind w:left="6552" w:hanging="180"/>
      </w:pPr>
    </w:lvl>
  </w:abstractNum>
  <w:abstractNum w:abstractNumId="4">
    <w:nsid w:val="1D7B3CF4"/>
    <w:multiLevelType w:val="hybridMultilevel"/>
    <w:tmpl w:val="B1524040"/>
    <w:lvl w:ilvl="0" w:tplc="0409000F">
      <w:start w:val="1"/>
      <w:numFmt w:val="decimal"/>
      <w:lvlText w:val="%1."/>
      <w:lvlJc w:val="left"/>
      <w:pPr>
        <w:ind w:left="792" w:hanging="360"/>
      </w:pPr>
    </w:lvl>
    <w:lvl w:ilvl="1" w:tplc="340A0019" w:tentative="1">
      <w:start w:val="1"/>
      <w:numFmt w:val="lowerLetter"/>
      <w:lvlText w:val="%2."/>
      <w:lvlJc w:val="left"/>
      <w:pPr>
        <w:ind w:left="1512" w:hanging="360"/>
      </w:pPr>
    </w:lvl>
    <w:lvl w:ilvl="2" w:tplc="340A001B" w:tentative="1">
      <w:start w:val="1"/>
      <w:numFmt w:val="lowerRoman"/>
      <w:lvlText w:val="%3."/>
      <w:lvlJc w:val="right"/>
      <w:pPr>
        <w:ind w:left="2232" w:hanging="180"/>
      </w:pPr>
    </w:lvl>
    <w:lvl w:ilvl="3" w:tplc="340A000F" w:tentative="1">
      <w:start w:val="1"/>
      <w:numFmt w:val="decimal"/>
      <w:lvlText w:val="%4."/>
      <w:lvlJc w:val="left"/>
      <w:pPr>
        <w:ind w:left="2952" w:hanging="360"/>
      </w:pPr>
    </w:lvl>
    <w:lvl w:ilvl="4" w:tplc="340A0019" w:tentative="1">
      <w:start w:val="1"/>
      <w:numFmt w:val="lowerLetter"/>
      <w:lvlText w:val="%5."/>
      <w:lvlJc w:val="left"/>
      <w:pPr>
        <w:ind w:left="3672" w:hanging="360"/>
      </w:pPr>
    </w:lvl>
    <w:lvl w:ilvl="5" w:tplc="340A001B" w:tentative="1">
      <w:start w:val="1"/>
      <w:numFmt w:val="lowerRoman"/>
      <w:lvlText w:val="%6."/>
      <w:lvlJc w:val="right"/>
      <w:pPr>
        <w:ind w:left="4392" w:hanging="180"/>
      </w:pPr>
    </w:lvl>
    <w:lvl w:ilvl="6" w:tplc="340A000F" w:tentative="1">
      <w:start w:val="1"/>
      <w:numFmt w:val="decimal"/>
      <w:lvlText w:val="%7."/>
      <w:lvlJc w:val="left"/>
      <w:pPr>
        <w:ind w:left="5112" w:hanging="360"/>
      </w:pPr>
    </w:lvl>
    <w:lvl w:ilvl="7" w:tplc="340A0019" w:tentative="1">
      <w:start w:val="1"/>
      <w:numFmt w:val="lowerLetter"/>
      <w:lvlText w:val="%8."/>
      <w:lvlJc w:val="left"/>
      <w:pPr>
        <w:ind w:left="5832" w:hanging="360"/>
      </w:pPr>
    </w:lvl>
    <w:lvl w:ilvl="8" w:tplc="340A001B" w:tentative="1">
      <w:start w:val="1"/>
      <w:numFmt w:val="lowerRoman"/>
      <w:lvlText w:val="%9."/>
      <w:lvlJc w:val="right"/>
      <w:pPr>
        <w:ind w:left="6552" w:hanging="180"/>
      </w:pPr>
    </w:lvl>
  </w:abstractNum>
  <w:abstractNum w:abstractNumId="5">
    <w:nsid w:val="205400EF"/>
    <w:multiLevelType w:val="hybridMultilevel"/>
    <w:tmpl w:val="27CAF09A"/>
    <w:lvl w:ilvl="0" w:tplc="D6E002AE">
      <w:start w:val="1"/>
      <w:numFmt w:val="decimal"/>
      <w:lvlText w:val="%1."/>
      <w:lvlJc w:val="left"/>
      <w:pPr>
        <w:tabs>
          <w:tab w:val="num" w:pos="275"/>
        </w:tabs>
        <w:ind w:left="275" w:hanging="360"/>
      </w:pPr>
    </w:lvl>
    <w:lvl w:ilvl="1" w:tplc="180CE828">
      <w:numFmt w:val="none"/>
      <w:lvlText w:val=""/>
      <w:lvlJc w:val="left"/>
      <w:pPr>
        <w:tabs>
          <w:tab w:val="num" w:pos="105"/>
        </w:tabs>
      </w:pPr>
    </w:lvl>
    <w:lvl w:ilvl="2" w:tplc="F306B1C0">
      <w:numFmt w:val="none"/>
      <w:lvlText w:val=""/>
      <w:lvlJc w:val="left"/>
      <w:pPr>
        <w:tabs>
          <w:tab w:val="num" w:pos="105"/>
        </w:tabs>
      </w:pPr>
    </w:lvl>
    <w:lvl w:ilvl="3" w:tplc="9002020C">
      <w:numFmt w:val="none"/>
      <w:lvlText w:val=""/>
      <w:lvlJc w:val="left"/>
      <w:pPr>
        <w:tabs>
          <w:tab w:val="num" w:pos="105"/>
        </w:tabs>
      </w:pPr>
    </w:lvl>
    <w:lvl w:ilvl="4" w:tplc="CAACAB7C">
      <w:numFmt w:val="none"/>
      <w:lvlText w:val=""/>
      <w:lvlJc w:val="left"/>
      <w:pPr>
        <w:tabs>
          <w:tab w:val="num" w:pos="105"/>
        </w:tabs>
      </w:pPr>
    </w:lvl>
    <w:lvl w:ilvl="5" w:tplc="3A82D6BC">
      <w:numFmt w:val="none"/>
      <w:lvlText w:val=""/>
      <w:lvlJc w:val="left"/>
      <w:pPr>
        <w:tabs>
          <w:tab w:val="num" w:pos="105"/>
        </w:tabs>
      </w:pPr>
    </w:lvl>
    <w:lvl w:ilvl="6" w:tplc="6A4EBB20">
      <w:numFmt w:val="none"/>
      <w:lvlText w:val=""/>
      <w:lvlJc w:val="left"/>
      <w:pPr>
        <w:tabs>
          <w:tab w:val="num" w:pos="105"/>
        </w:tabs>
      </w:pPr>
    </w:lvl>
    <w:lvl w:ilvl="7" w:tplc="3A92772C">
      <w:numFmt w:val="none"/>
      <w:lvlText w:val=""/>
      <w:lvlJc w:val="left"/>
      <w:pPr>
        <w:tabs>
          <w:tab w:val="num" w:pos="105"/>
        </w:tabs>
      </w:pPr>
    </w:lvl>
    <w:lvl w:ilvl="8" w:tplc="728CD46E">
      <w:numFmt w:val="none"/>
      <w:lvlText w:val=""/>
      <w:lvlJc w:val="left"/>
      <w:pPr>
        <w:tabs>
          <w:tab w:val="num" w:pos="105"/>
        </w:tabs>
      </w:pPr>
    </w:lvl>
  </w:abstractNum>
  <w:abstractNum w:abstractNumId="6">
    <w:nsid w:val="2C836503"/>
    <w:multiLevelType w:val="hybridMultilevel"/>
    <w:tmpl w:val="BB24C6A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nsid w:val="2D857DD7"/>
    <w:multiLevelType w:val="hybridMultilevel"/>
    <w:tmpl w:val="09F421B8"/>
    <w:lvl w:ilvl="0" w:tplc="0409000F">
      <w:start w:val="1"/>
      <w:numFmt w:val="decimal"/>
      <w:lvlText w:val="%1."/>
      <w:lvlJc w:val="left"/>
      <w:pPr>
        <w:ind w:left="792"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90F27AE"/>
    <w:multiLevelType w:val="hybridMultilevel"/>
    <w:tmpl w:val="005C2A4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nsid w:val="41F92E24"/>
    <w:multiLevelType w:val="hybridMultilevel"/>
    <w:tmpl w:val="B1524040"/>
    <w:lvl w:ilvl="0" w:tplc="0409000F">
      <w:start w:val="1"/>
      <w:numFmt w:val="decimal"/>
      <w:lvlText w:val="%1."/>
      <w:lvlJc w:val="left"/>
      <w:pPr>
        <w:ind w:left="792" w:hanging="360"/>
      </w:pPr>
    </w:lvl>
    <w:lvl w:ilvl="1" w:tplc="340A0019" w:tentative="1">
      <w:start w:val="1"/>
      <w:numFmt w:val="lowerLetter"/>
      <w:lvlText w:val="%2."/>
      <w:lvlJc w:val="left"/>
      <w:pPr>
        <w:ind w:left="1512" w:hanging="360"/>
      </w:pPr>
    </w:lvl>
    <w:lvl w:ilvl="2" w:tplc="340A001B" w:tentative="1">
      <w:start w:val="1"/>
      <w:numFmt w:val="lowerRoman"/>
      <w:lvlText w:val="%3."/>
      <w:lvlJc w:val="right"/>
      <w:pPr>
        <w:ind w:left="2232" w:hanging="180"/>
      </w:pPr>
    </w:lvl>
    <w:lvl w:ilvl="3" w:tplc="340A000F" w:tentative="1">
      <w:start w:val="1"/>
      <w:numFmt w:val="decimal"/>
      <w:lvlText w:val="%4."/>
      <w:lvlJc w:val="left"/>
      <w:pPr>
        <w:ind w:left="2952" w:hanging="360"/>
      </w:pPr>
    </w:lvl>
    <w:lvl w:ilvl="4" w:tplc="340A0019" w:tentative="1">
      <w:start w:val="1"/>
      <w:numFmt w:val="lowerLetter"/>
      <w:lvlText w:val="%5."/>
      <w:lvlJc w:val="left"/>
      <w:pPr>
        <w:ind w:left="3672" w:hanging="360"/>
      </w:pPr>
    </w:lvl>
    <w:lvl w:ilvl="5" w:tplc="340A001B" w:tentative="1">
      <w:start w:val="1"/>
      <w:numFmt w:val="lowerRoman"/>
      <w:lvlText w:val="%6."/>
      <w:lvlJc w:val="right"/>
      <w:pPr>
        <w:ind w:left="4392" w:hanging="180"/>
      </w:pPr>
    </w:lvl>
    <w:lvl w:ilvl="6" w:tplc="340A000F" w:tentative="1">
      <w:start w:val="1"/>
      <w:numFmt w:val="decimal"/>
      <w:lvlText w:val="%7."/>
      <w:lvlJc w:val="left"/>
      <w:pPr>
        <w:ind w:left="5112" w:hanging="360"/>
      </w:pPr>
    </w:lvl>
    <w:lvl w:ilvl="7" w:tplc="340A0019" w:tentative="1">
      <w:start w:val="1"/>
      <w:numFmt w:val="lowerLetter"/>
      <w:lvlText w:val="%8."/>
      <w:lvlJc w:val="left"/>
      <w:pPr>
        <w:ind w:left="5832" w:hanging="360"/>
      </w:pPr>
    </w:lvl>
    <w:lvl w:ilvl="8" w:tplc="340A001B" w:tentative="1">
      <w:start w:val="1"/>
      <w:numFmt w:val="lowerRoman"/>
      <w:lvlText w:val="%9."/>
      <w:lvlJc w:val="right"/>
      <w:pPr>
        <w:ind w:left="6552" w:hanging="180"/>
      </w:pPr>
    </w:lvl>
  </w:abstractNum>
  <w:abstractNum w:abstractNumId="10">
    <w:nsid w:val="481624F4"/>
    <w:multiLevelType w:val="hybridMultilevel"/>
    <w:tmpl w:val="AF1A0932"/>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nsid w:val="4C5E7606"/>
    <w:multiLevelType w:val="hybridMultilevel"/>
    <w:tmpl w:val="4E00B7C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D707936"/>
    <w:multiLevelType w:val="hybridMultilevel"/>
    <w:tmpl w:val="B1524040"/>
    <w:lvl w:ilvl="0" w:tplc="0409000F">
      <w:start w:val="1"/>
      <w:numFmt w:val="decimal"/>
      <w:lvlText w:val="%1."/>
      <w:lvlJc w:val="left"/>
      <w:pPr>
        <w:ind w:left="792" w:hanging="360"/>
      </w:pPr>
    </w:lvl>
    <w:lvl w:ilvl="1" w:tplc="340A0019" w:tentative="1">
      <w:start w:val="1"/>
      <w:numFmt w:val="lowerLetter"/>
      <w:lvlText w:val="%2."/>
      <w:lvlJc w:val="left"/>
      <w:pPr>
        <w:ind w:left="1512" w:hanging="360"/>
      </w:pPr>
    </w:lvl>
    <w:lvl w:ilvl="2" w:tplc="340A001B" w:tentative="1">
      <w:start w:val="1"/>
      <w:numFmt w:val="lowerRoman"/>
      <w:lvlText w:val="%3."/>
      <w:lvlJc w:val="right"/>
      <w:pPr>
        <w:ind w:left="2232" w:hanging="180"/>
      </w:pPr>
    </w:lvl>
    <w:lvl w:ilvl="3" w:tplc="340A000F" w:tentative="1">
      <w:start w:val="1"/>
      <w:numFmt w:val="decimal"/>
      <w:lvlText w:val="%4."/>
      <w:lvlJc w:val="left"/>
      <w:pPr>
        <w:ind w:left="2952" w:hanging="360"/>
      </w:pPr>
    </w:lvl>
    <w:lvl w:ilvl="4" w:tplc="340A0019" w:tentative="1">
      <w:start w:val="1"/>
      <w:numFmt w:val="lowerLetter"/>
      <w:lvlText w:val="%5."/>
      <w:lvlJc w:val="left"/>
      <w:pPr>
        <w:ind w:left="3672" w:hanging="360"/>
      </w:pPr>
    </w:lvl>
    <w:lvl w:ilvl="5" w:tplc="340A001B" w:tentative="1">
      <w:start w:val="1"/>
      <w:numFmt w:val="lowerRoman"/>
      <w:lvlText w:val="%6."/>
      <w:lvlJc w:val="right"/>
      <w:pPr>
        <w:ind w:left="4392" w:hanging="180"/>
      </w:pPr>
    </w:lvl>
    <w:lvl w:ilvl="6" w:tplc="340A000F" w:tentative="1">
      <w:start w:val="1"/>
      <w:numFmt w:val="decimal"/>
      <w:lvlText w:val="%7."/>
      <w:lvlJc w:val="left"/>
      <w:pPr>
        <w:ind w:left="5112" w:hanging="360"/>
      </w:pPr>
    </w:lvl>
    <w:lvl w:ilvl="7" w:tplc="340A0019" w:tentative="1">
      <w:start w:val="1"/>
      <w:numFmt w:val="lowerLetter"/>
      <w:lvlText w:val="%8."/>
      <w:lvlJc w:val="left"/>
      <w:pPr>
        <w:ind w:left="5832" w:hanging="360"/>
      </w:pPr>
    </w:lvl>
    <w:lvl w:ilvl="8" w:tplc="340A001B" w:tentative="1">
      <w:start w:val="1"/>
      <w:numFmt w:val="lowerRoman"/>
      <w:lvlText w:val="%9."/>
      <w:lvlJc w:val="right"/>
      <w:pPr>
        <w:ind w:left="6552" w:hanging="180"/>
      </w:pPr>
    </w:lvl>
  </w:abstractNum>
  <w:abstractNum w:abstractNumId="13">
    <w:nsid w:val="4FDC7C50"/>
    <w:multiLevelType w:val="hybridMultilevel"/>
    <w:tmpl w:val="B1524040"/>
    <w:lvl w:ilvl="0" w:tplc="0409000F">
      <w:start w:val="1"/>
      <w:numFmt w:val="decimal"/>
      <w:lvlText w:val="%1."/>
      <w:lvlJc w:val="left"/>
      <w:pPr>
        <w:ind w:left="792" w:hanging="360"/>
      </w:pPr>
    </w:lvl>
    <w:lvl w:ilvl="1" w:tplc="340A0019" w:tentative="1">
      <w:start w:val="1"/>
      <w:numFmt w:val="lowerLetter"/>
      <w:lvlText w:val="%2."/>
      <w:lvlJc w:val="left"/>
      <w:pPr>
        <w:ind w:left="1512" w:hanging="360"/>
      </w:pPr>
    </w:lvl>
    <w:lvl w:ilvl="2" w:tplc="340A001B" w:tentative="1">
      <w:start w:val="1"/>
      <w:numFmt w:val="lowerRoman"/>
      <w:lvlText w:val="%3."/>
      <w:lvlJc w:val="right"/>
      <w:pPr>
        <w:ind w:left="2232" w:hanging="180"/>
      </w:pPr>
    </w:lvl>
    <w:lvl w:ilvl="3" w:tplc="340A000F" w:tentative="1">
      <w:start w:val="1"/>
      <w:numFmt w:val="decimal"/>
      <w:lvlText w:val="%4."/>
      <w:lvlJc w:val="left"/>
      <w:pPr>
        <w:ind w:left="2952" w:hanging="360"/>
      </w:pPr>
    </w:lvl>
    <w:lvl w:ilvl="4" w:tplc="340A0019" w:tentative="1">
      <w:start w:val="1"/>
      <w:numFmt w:val="lowerLetter"/>
      <w:lvlText w:val="%5."/>
      <w:lvlJc w:val="left"/>
      <w:pPr>
        <w:ind w:left="3672" w:hanging="360"/>
      </w:pPr>
    </w:lvl>
    <w:lvl w:ilvl="5" w:tplc="340A001B" w:tentative="1">
      <w:start w:val="1"/>
      <w:numFmt w:val="lowerRoman"/>
      <w:lvlText w:val="%6."/>
      <w:lvlJc w:val="right"/>
      <w:pPr>
        <w:ind w:left="4392" w:hanging="180"/>
      </w:pPr>
    </w:lvl>
    <w:lvl w:ilvl="6" w:tplc="340A000F" w:tentative="1">
      <w:start w:val="1"/>
      <w:numFmt w:val="decimal"/>
      <w:lvlText w:val="%7."/>
      <w:lvlJc w:val="left"/>
      <w:pPr>
        <w:ind w:left="5112" w:hanging="360"/>
      </w:pPr>
    </w:lvl>
    <w:lvl w:ilvl="7" w:tplc="340A0019" w:tentative="1">
      <w:start w:val="1"/>
      <w:numFmt w:val="lowerLetter"/>
      <w:lvlText w:val="%8."/>
      <w:lvlJc w:val="left"/>
      <w:pPr>
        <w:ind w:left="5832" w:hanging="360"/>
      </w:pPr>
    </w:lvl>
    <w:lvl w:ilvl="8" w:tplc="340A001B" w:tentative="1">
      <w:start w:val="1"/>
      <w:numFmt w:val="lowerRoman"/>
      <w:lvlText w:val="%9."/>
      <w:lvlJc w:val="right"/>
      <w:pPr>
        <w:ind w:left="6552" w:hanging="180"/>
      </w:pPr>
    </w:lvl>
  </w:abstractNum>
  <w:abstractNum w:abstractNumId="14">
    <w:nsid w:val="512F3587"/>
    <w:multiLevelType w:val="hybridMultilevel"/>
    <w:tmpl w:val="1FCA01B0"/>
    <w:lvl w:ilvl="0" w:tplc="340A000D">
      <w:start w:val="1"/>
      <w:numFmt w:val="bullet"/>
      <w:lvlText w:val=""/>
      <w:lvlJc w:val="left"/>
      <w:pPr>
        <w:ind w:left="765" w:hanging="360"/>
      </w:pPr>
      <w:rPr>
        <w:rFonts w:ascii="Wingdings" w:hAnsi="Wingdings"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15">
    <w:nsid w:val="52C7735C"/>
    <w:multiLevelType w:val="hybridMultilevel"/>
    <w:tmpl w:val="D8943C1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53BD4C8F"/>
    <w:multiLevelType w:val="hybridMultilevel"/>
    <w:tmpl w:val="8642FDF2"/>
    <w:lvl w:ilvl="0" w:tplc="0409000F">
      <w:start w:val="1"/>
      <w:numFmt w:val="decimal"/>
      <w:lvlText w:val="%1."/>
      <w:lvlJc w:val="left"/>
      <w:pPr>
        <w:ind w:left="1152" w:hanging="360"/>
      </w:pPr>
    </w:lvl>
    <w:lvl w:ilvl="1" w:tplc="340A0019">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nsid w:val="54B163A3"/>
    <w:multiLevelType w:val="hybridMultilevel"/>
    <w:tmpl w:val="B1524040"/>
    <w:lvl w:ilvl="0" w:tplc="0409000F">
      <w:start w:val="1"/>
      <w:numFmt w:val="decimal"/>
      <w:lvlText w:val="%1."/>
      <w:lvlJc w:val="left"/>
      <w:pPr>
        <w:ind w:left="792" w:hanging="360"/>
      </w:pPr>
    </w:lvl>
    <w:lvl w:ilvl="1" w:tplc="340A0019" w:tentative="1">
      <w:start w:val="1"/>
      <w:numFmt w:val="lowerLetter"/>
      <w:lvlText w:val="%2."/>
      <w:lvlJc w:val="left"/>
      <w:pPr>
        <w:ind w:left="1512" w:hanging="360"/>
      </w:pPr>
    </w:lvl>
    <w:lvl w:ilvl="2" w:tplc="340A001B" w:tentative="1">
      <w:start w:val="1"/>
      <w:numFmt w:val="lowerRoman"/>
      <w:lvlText w:val="%3."/>
      <w:lvlJc w:val="right"/>
      <w:pPr>
        <w:ind w:left="2232" w:hanging="180"/>
      </w:pPr>
    </w:lvl>
    <w:lvl w:ilvl="3" w:tplc="340A000F" w:tentative="1">
      <w:start w:val="1"/>
      <w:numFmt w:val="decimal"/>
      <w:lvlText w:val="%4."/>
      <w:lvlJc w:val="left"/>
      <w:pPr>
        <w:ind w:left="2952" w:hanging="360"/>
      </w:pPr>
    </w:lvl>
    <w:lvl w:ilvl="4" w:tplc="340A0019" w:tentative="1">
      <w:start w:val="1"/>
      <w:numFmt w:val="lowerLetter"/>
      <w:lvlText w:val="%5."/>
      <w:lvlJc w:val="left"/>
      <w:pPr>
        <w:ind w:left="3672" w:hanging="360"/>
      </w:pPr>
    </w:lvl>
    <w:lvl w:ilvl="5" w:tplc="340A001B" w:tentative="1">
      <w:start w:val="1"/>
      <w:numFmt w:val="lowerRoman"/>
      <w:lvlText w:val="%6."/>
      <w:lvlJc w:val="right"/>
      <w:pPr>
        <w:ind w:left="4392" w:hanging="180"/>
      </w:pPr>
    </w:lvl>
    <w:lvl w:ilvl="6" w:tplc="340A000F" w:tentative="1">
      <w:start w:val="1"/>
      <w:numFmt w:val="decimal"/>
      <w:lvlText w:val="%7."/>
      <w:lvlJc w:val="left"/>
      <w:pPr>
        <w:ind w:left="5112" w:hanging="360"/>
      </w:pPr>
    </w:lvl>
    <w:lvl w:ilvl="7" w:tplc="340A0019" w:tentative="1">
      <w:start w:val="1"/>
      <w:numFmt w:val="lowerLetter"/>
      <w:lvlText w:val="%8."/>
      <w:lvlJc w:val="left"/>
      <w:pPr>
        <w:ind w:left="5832" w:hanging="360"/>
      </w:pPr>
    </w:lvl>
    <w:lvl w:ilvl="8" w:tplc="340A001B" w:tentative="1">
      <w:start w:val="1"/>
      <w:numFmt w:val="lowerRoman"/>
      <w:lvlText w:val="%9."/>
      <w:lvlJc w:val="right"/>
      <w:pPr>
        <w:ind w:left="6552" w:hanging="180"/>
      </w:pPr>
    </w:lvl>
  </w:abstractNum>
  <w:abstractNum w:abstractNumId="18">
    <w:nsid w:val="56BA5D1C"/>
    <w:multiLevelType w:val="hybridMultilevel"/>
    <w:tmpl w:val="8346A1C6"/>
    <w:lvl w:ilvl="0" w:tplc="1B2EF48C">
      <w:numFmt w:val="bullet"/>
      <w:lvlText w:val="•"/>
      <w:lvlJc w:val="left"/>
      <w:pPr>
        <w:ind w:left="1080" w:hanging="360"/>
      </w:pPr>
      <w:rPr>
        <w:rFonts w:ascii="Calibri" w:eastAsia="Times New Roman"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9">
    <w:nsid w:val="59461AC8"/>
    <w:multiLevelType w:val="hybridMultilevel"/>
    <w:tmpl w:val="5B86855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59A55E68"/>
    <w:multiLevelType w:val="hybridMultilevel"/>
    <w:tmpl w:val="ED1E6028"/>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nsid w:val="6869479A"/>
    <w:multiLevelType w:val="hybridMultilevel"/>
    <w:tmpl w:val="4E6CE0C4"/>
    <w:lvl w:ilvl="0" w:tplc="1B2EF48C">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6D337CC7"/>
    <w:multiLevelType w:val="hybridMultilevel"/>
    <w:tmpl w:val="B1524040"/>
    <w:lvl w:ilvl="0" w:tplc="0409000F">
      <w:start w:val="1"/>
      <w:numFmt w:val="decimal"/>
      <w:lvlText w:val="%1."/>
      <w:lvlJc w:val="left"/>
      <w:pPr>
        <w:ind w:left="792" w:hanging="360"/>
      </w:pPr>
    </w:lvl>
    <w:lvl w:ilvl="1" w:tplc="340A0019" w:tentative="1">
      <w:start w:val="1"/>
      <w:numFmt w:val="lowerLetter"/>
      <w:lvlText w:val="%2."/>
      <w:lvlJc w:val="left"/>
      <w:pPr>
        <w:ind w:left="1512" w:hanging="360"/>
      </w:pPr>
    </w:lvl>
    <w:lvl w:ilvl="2" w:tplc="340A001B" w:tentative="1">
      <w:start w:val="1"/>
      <w:numFmt w:val="lowerRoman"/>
      <w:lvlText w:val="%3."/>
      <w:lvlJc w:val="right"/>
      <w:pPr>
        <w:ind w:left="2232" w:hanging="180"/>
      </w:pPr>
    </w:lvl>
    <w:lvl w:ilvl="3" w:tplc="340A000F" w:tentative="1">
      <w:start w:val="1"/>
      <w:numFmt w:val="decimal"/>
      <w:lvlText w:val="%4."/>
      <w:lvlJc w:val="left"/>
      <w:pPr>
        <w:ind w:left="2952" w:hanging="360"/>
      </w:pPr>
    </w:lvl>
    <w:lvl w:ilvl="4" w:tplc="340A0019" w:tentative="1">
      <w:start w:val="1"/>
      <w:numFmt w:val="lowerLetter"/>
      <w:lvlText w:val="%5."/>
      <w:lvlJc w:val="left"/>
      <w:pPr>
        <w:ind w:left="3672" w:hanging="360"/>
      </w:pPr>
    </w:lvl>
    <w:lvl w:ilvl="5" w:tplc="340A001B" w:tentative="1">
      <w:start w:val="1"/>
      <w:numFmt w:val="lowerRoman"/>
      <w:lvlText w:val="%6."/>
      <w:lvlJc w:val="right"/>
      <w:pPr>
        <w:ind w:left="4392" w:hanging="180"/>
      </w:pPr>
    </w:lvl>
    <w:lvl w:ilvl="6" w:tplc="340A000F" w:tentative="1">
      <w:start w:val="1"/>
      <w:numFmt w:val="decimal"/>
      <w:lvlText w:val="%7."/>
      <w:lvlJc w:val="left"/>
      <w:pPr>
        <w:ind w:left="5112" w:hanging="360"/>
      </w:pPr>
    </w:lvl>
    <w:lvl w:ilvl="7" w:tplc="340A0019" w:tentative="1">
      <w:start w:val="1"/>
      <w:numFmt w:val="lowerLetter"/>
      <w:lvlText w:val="%8."/>
      <w:lvlJc w:val="left"/>
      <w:pPr>
        <w:ind w:left="5832" w:hanging="360"/>
      </w:pPr>
    </w:lvl>
    <w:lvl w:ilvl="8" w:tplc="340A001B" w:tentative="1">
      <w:start w:val="1"/>
      <w:numFmt w:val="lowerRoman"/>
      <w:lvlText w:val="%9."/>
      <w:lvlJc w:val="right"/>
      <w:pPr>
        <w:ind w:left="6552" w:hanging="180"/>
      </w:pPr>
    </w:lvl>
  </w:abstractNum>
  <w:abstractNum w:abstractNumId="23">
    <w:nsid w:val="70EE38EE"/>
    <w:multiLevelType w:val="hybridMultilevel"/>
    <w:tmpl w:val="D3D633F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1AB0D27"/>
    <w:multiLevelType w:val="hybridMultilevel"/>
    <w:tmpl w:val="5E068546"/>
    <w:lvl w:ilvl="0" w:tplc="B0EE431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73B41CBF"/>
    <w:multiLevelType w:val="hybridMultilevel"/>
    <w:tmpl w:val="06624DA0"/>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9260777"/>
    <w:multiLevelType w:val="hybridMultilevel"/>
    <w:tmpl w:val="F4142D50"/>
    <w:lvl w:ilvl="0" w:tplc="96E2EE3C">
      <w:start w:val="6"/>
      <w:numFmt w:val="bullet"/>
      <w:lvlText w:val="-"/>
      <w:lvlJc w:val="left"/>
      <w:pPr>
        <w:ind w:left="405" w:hanging="360"/>
      </w:pPr>
      <w:rPr>
        <w:rFonts w:ascii="Calibri" w:eastAsia="Times New Roman" w:hAnsi="Calibri" w:cs="Arial" w:hint="default"/>
      </w:rPr>
    </w:lvl>
    <w:lvl w:ilvl="1" w:tplc="340A0003" w:tentative="1">
      <w:start w:val="1"/>
      <w:numFmt w:val="bullet"/>
      <w:lvlText w:val="o"/>
      <w:lvlJc w:val="left"/>
      <w:pPr>
        <w:ind w:left="1125" w:hanging="360"/>
      </w:pPr>
      <w:rPr>
        <w:rFonts w:ascii="Courier New" w:hAnsi="Courier New" w:cs="Courier New" w:hint="default"/>
      </w:rPr>
    </w:lvl>
    <w:lvl w:ilvl="2" w:tplc="340A0005" w:tentative="1">
      <w:start w:val="1"/>
      <w:numFmt w:val="bullet"/>
      <w:lvlText w:val=""/>
      <w:lvlJc w:val="left"/>
      <w:pPr>
        <w:ind w:left="1845" w:hanging="360"/>
      </w:pPr>
      <w:rPr>
        <w:rFonts w:ascii="Wingdings" w:hAnsi="Wingdings" w:hint="default"/>
      </w:rPr>
    </w:lvl>
    <w:lvl w:ilvl="3" w:tplc="340A0001" w:tentative="1">
      <w:start w:val="1"/>
      <w:numFmt w:val="bullet"/>
      <w:lvlText w:val=""/>
      <w:lvlJc w:val="left"/>
      <w:pPr>
        <w:ind w:left="2565" w:hanging="360"/>
      </w:pPr>
      <w:rPr>
        <w:rFonts w:ascii="Symbol" w:hAnsi="Symbol" w:hint="default"/>
      </w:rPr>
    </w:lvl>
    <w:lvl w:ilvl="4" w:tplc="340A0003" w:tentative="1">
      <w:start w:val="1"/>
      <w:numFmt w:val="bullet"/>
      <w:lvlText w:val="o"/>
      <w:lvlJc w:val="left"/>
      <w:pPr>
        <w:ind w:left="3285" w:hanging="360"/>
      </w:pPr>
      <w:rPr>
        <w:rFonts w:ascii="Courier New" w:hAnsi="Courier New" w:cs="Courier New" w:hint="default"/>
      </w:rPr>
    </w:lvl>
    <w:lvl w:ilvl="5" w:tplc="340A0005" w:tentative="1">
      <w:start w:val="1"/>
      <w:numFmt w:val="bullet"/>
      <w:lvlText w:val=""/>
      <w:lvlJc w:val="left"/>
      <w:pPr>
        <w:ind w:left="4005" w:hanging="360"/>
      </w:pPr>
      <w:rPr>
        <w:rFonts w:ascii="Wingdings" w:hAnsi="Wingdings" w:hint="default"/>
      </w:rPr>
    </w:lvl>
    <w:lvl w:ilvl="6" w:tplc="340A0001" w:tentative="1">
      <w:start w:val="1"/>
      <w:numFmt w:val="bullet"/>
      <w:lvlText w:val=""/>
      <w:lvlJc w:val="left"/>
      <w:pPr>
        <w:ind w:left="4725" w:hanging="360"/>
      </w:pPr>
      <w:rPr>
        <w:rFonts w:ascii="Symbol" w:hAnsi="Symbol" w:hint="default"/>
      </w:rPr>
    </w:lvl>
    <w:lvl w:ilvl="7" w:tplc="340A0003" w:tentative="1">
      <w:start w:val="1"/>
      <w:numFmt w:val="bullet"/>
      <w:lvlText w:val="o"/>
      <w:lvlJc w:val="left"/>
      <w:pPr>
        <w:ind w:left="5445" w:hanging="360"/>
      </w:pPr>
      <w:rPr>
        <w:rFonts w:ascii="Courier New" w:hAnsi="Courier New" w:cs="Courier New" w:hint="default"/>
      </w:rPr>
    </w:lvl>
    <w:lvl w:ilvl="8" w:tplc="340A0005" w:tentative="1">
      <w:start w:val="1"/>
      <w:numFmt w:val="bullet"/>
      <w:lvlText w:val=""/>
      <w:lvlJc w:val="left"/>
      <w:pPr>
        <w:ind w:left="6165" w:hanging="360"/>
      </w:pPr>
      <w:rPr>
        <w:rFonts w:ascii="Wingdings" w:hAnsi="Wingdings" w:hint="default"/>
      </w:rPr>
    </w:lvl>
  </w:abstractNum>
  <w:abstractNum w:abstractNumId="27">
    <w:nsid w:val="7D0F0986"/>
    <w:multiLevelType w:val="hybridMultilevel"/>
    <w:tmpl w:val="B1524040"/>
    <w:lvl w:ilvl="0" w:tplc="0409000F">
      <w:start w:val="1"/>
      <w:numFmt w:val="decimal"/>
      <w:lvlText w:val="%1."/>
      <w:lvlJc w:val="left"/>
      <w:pPr>
        <w:ind w:left="792" w:hanging="360"/>
      </w:pPr>
    </w:lvl>
    <w:lvl w:ilvl="1" w:tplc="340A0019" w:tentative="1">
      <w:start w:val="1"/>
      <w:numFmt w:val="lowerLetter"/>
      <w:lvlText w:val="%2."/>
      <w:lvlJc w:val="left"/>
      <w:pPr>
        <w:ind w:left="1512" w:hanging="360"/>
      </w:pPr>
    </w:lvl>
    <w:lvl w:ilvl="2" w:tplc="340A001B" w:tentative="1">
      <w:start w:val="1"/>
      <w:numFmt w:val="lowerRoman"/>
      <w:lvlText w:val="%3."/>
      <w:lvlJc w:val="right"/>
      <w:pPr>
        <w:ind w:left="2232" w:hanging="180"/>
      </w:pPr>
    </w:lvl>
    <w:lvl w:ilvl="3" w:tplc="340A000F" w:tentative="1">
      <w:start w:val="1"/>
      <w:numFmt w:val="decimal"/>
      <w:lvlText w:val="%4."/>
      <w:lvlJc w:val="left"/>
      <w:pPr>
        <w:ind w:left="2952" w:hanging="360"/>
      </w:pPr>
    </w:lvl>
    <w:lvl w:ilvl="4" w:tplc="340A0019" w:tentative="1">
      <w:start w:val="1"/>
      <w:numFmt w:val="lowerLetter"/>
      <w:lvlText w:val="%5."/>
      <w:lvlJc w:val="left"/>
      <w:pPr>
        <w:ind w:left="3672" w:hanging="360"/>
      </w:pPr>
    </w:lvl>
    <w:lvl w:ilvl="5" w:tplc="340A001B" w:tentative="1">
      <w:start w:val="1"/>
      <w:numFmt w:val="lowerRoman"/>
      <w:lvlText w:val="%6."/>
      <w:lvlJc w:val="right"/>
      <w:pPr>
        <w:ind w:left="4392" w:hanging="180"/>
      </w:pPr>
    </w:lvl>
    <w:lvl w:ilvl="6" w:tplc="340A000F" w:tentative="1">
      <w:start w:val="1"/>
      <w:numFmt w:val="decimal"/>
      <w:lvlText w:val="%7."/>
      <w:lvlJc w:val="left"/>
      <w:pPr>
        <w:ind w:left="5112" w:hanging="360"/>
      </w:pPr>
    </w:lvl>
    <w:lvl w:ilvl="7" w:tplc="340A0019" w:tentative="1">
      <w:start w:val="1"/>
      <w:numFmt w:val="lowerLetter"/>
      <w:lvlText w:val="%8."/>
      <w:lvlJc w:val="left"/>
      <w:pPr>
        <w:ind w:left="5832" w:hanging="360"/>
      </w:pPr>
    </w:lvl>
    <w:lvl w:ilvl="8" w:tplc="340A001B" w:tentative="1">
      <w:start w:val="1"/>
      <w:numFmt w:val="lowerRoman"/>
      <w:lvlText w:val="%9."/>
      <w:lvlJc w:val="right"/>
      <w:pPr>
        <w:ind w:left="6552" w:hanging="180"/>
      </w:pPr>
    </w:lvl>
  </w:abstractNum>
  <w:abstractNum w:abstractNumId="28">
    <w:nsid w:val="7E9B4DB7"/>
    <w:multiLevelType w:val="hybridMultilevel"/>
    <w:tmpl w:val="B1524040"/>
    <w:lvl w:ilvl="0" w:tplc="0409000F">
      <w:start w:val="1"/>
      <w:numFmt w:val="decimal"/>
      <w:lvlText w:val="%1."/>
      <w:lvlJc w:val="left"/>
      <w:pPr>
        <w:ind w:left="792" w:hanging="360"/>
      </w:pPr>
    </w:lvl>
    <w:lvl w:ilvl="1" w:tplc="340A0019" w:tentative="1">
      <w:start w:val="1"/>
      <w:numFmt w:val="lowerLetter"/>
      <w:lvlText w:val="%2."/>
      <w:lvlJc w:val="left"/>
      <w:pPr>
        <w:ind w:left="1512" w:hanging="360"/>
      </w:pPr>
    </w:lvl>
    <w:lvl w:ilvl="2" w:tplc="340A001B" w:tentative="1">
      <w:start w:val="1"/>
      <w:numFmt w:val="lowerRoman"/>
      <w:lvlText w:val="%3."/>
      <w:lvlJc w:val="right"/>
      <w:pPr>
        <w:ind w:left="2232" w:hanging="180"/>
      </w:pPr>
    </w:lvl>
    <w:lvl w:ilvl="3" w:tplc="340A000F" w:tentative="1">
      <w:start w:val="1"/>
      <w:numFmt w:val="decimal"/>
      <w:lvlText w:val="%4."/>
      <w:lvlJc w:val="left"/>
      <w:pPr>
        <w:ind w:left="2952" w:hanging="360"/>
      </w:pPr>
    </w:lvl>
    <w:lvl w:ilvl="4" w:tplc="340A0019" w:tentative="1">
      <w:start w:val="1"/>
      <w:numFmt w:val="lowerLetter"/>
      <w:lvlText w:val="%5."/>
      <w:lvlJc w:val="left"/>
      <w:pPr>
        <w:ind w:left="3672" w:hanging="360"/>
      </w:pPr>
    </w:lvl>
    <w:lvl w:ilvl="5" w:tplc="340A001B" w:tentative="1">
      <w:start w:val="1"/>
      <w:numFmt w:val="lowerRoman"/>
      <w:lvlText w:val="%6."/>
      <w:lvlJc w:val="right"/>
      <w:pPr>
        <w:ind w:left="4392" w:hanging="180"/>
      </w:pPr>
    </w:lvl>
    <w:lvl w:ilvl="6" w:tplc="340A000F" w:tentative="1">
      <w:start w:val="1"/>
      <w:numFmt w:val="decimal"/>
      <w:lvlText w:val="%7."/>
      <w:lvlJc w:val="left"/>
      <w:pPr>
        <w:ind w:left="5112" w:hanging="360"/>
      </w:pPr>
    </w:lvl>
    <w:lvl w:ilvl="7" w:tplc="340A0019" w:tentative="1">
      <w:start w:val="1"/>
      <w:numFmt w:val="lowerLetter"/>
      <w:lvlText w:val="%8."/>
      <w:lvlJc w:val="left"/>
      <w:pPr>
        <w:ind w:left="5832" w:hanging="360"/>
      </w:pPr>
    </w:lvl>
    <w:lvl w:ilvl="8" w:tplc="340A001B" w:tentative="1">
      <w:start w:val="1"/>
      <w:numFmt w:val="lowerRoman"/>
      <w:lvlText w:val="%9."/>
      <w:lvlJc w:val="right"/>
      <w:pPr>
        <w:ind w:left="6552" w:hanging="180"/>
      </w:pPr>
    </w:lvl>
  </w:abstractNum>
  <w:num w:numId="1">
    <w:abstractNumId w:val="5"/>
  </w:num>
  <w:num w:numId="2">
    <w:abstractNumId w:val="25"/>
  </w:num>
  <w:num w:numId="3">
    <w:abstractNumId w:val="23"/>
  </w:num>
  <w:num w:numId="4">
    <w:abstractNumId w:val="19"/>
  </w:num>
  <w:num w:numId="5">
    <w:abstractNumId w:val="12"/>
  </w:num>
  <w:num w:numId="6">
    <w:abstractNumId w:val="2"/>
  </w:num>
  <w:num w:numId="7">
    <w:abstractNumId w:val="15"/>
  </w:num>
  <w:num w:numId="8">
    <w:abstractNumId w:val="10"/>
  </w:num>
  <w:num w:numId="9">
    <w:abstractNumId w:val="24"/>
  </w:num>
  <w:num w:numId="10">
    <w:abstractNumId w:val="8"/>
  </w:num>
  <w:num w:numId="11">
    <w:abstractNumId w:val="26"/>
  </w:num>
  <w:num w:numId="12">
    <w:abstractNumId w:val="0"/>
  </w:num>
  <w:num w:numId="13">
    <w:abstractNumId w:val="27"/>
  </w:num>
  <w:num w:numId="14">
    <w:abstractNumId w:val="9"/>
  </w:num>
  <w:num w:numId="15">
    <w:abstractNumId w:val="4"/>
  </w:num>
  <w:num w:numId="16">
    <w:abstractNumId w:val="3"/>
  </w:num>
  <w:num w:numId="17">
    <w:abstractNumId w:val="22"/>
  </w:num>
  <w:num w:numId="18">
    <w:abstractNumId w:val="13"/>
  </w:num>
  <w:num w:numId="19">
    <w:abstractNumId w:val="28"/>
  </w:num>
  <w:num w:numId="20">
    <w:abstractNumId w:val="17"/>
  </w:num>
  <w:num w:numId="21">
    <w:abstractNumId w:val="7"/>
  </w:num>
  <w:num w:numId="22">
    <w:abstractNumId w:val="1"/>
  </w:num>
  <w:num w:numId="23">
    <w:abstractNumId w:val="21"/>
  </w:num>
  <w:num w:numId="24">
    <w:abstractNumId w:val="18"/>
  </w:num>
  <w:num w:numId="25">
    <w:abstractNumId w:val="16"/>
  </w:num>
  <w:num w:numId="26">
    <w:abstractNumId w:val="6"/>
  </w:num>
  <w:num w:numId="27">
    <w:abstractNumId w:val="20"/>
  </w:num>
  <w:num w:numId="28">
    <w:abstractNumId w:val="14"/>
  </w:num>
  <w:num w:numId="2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s-ES" w:vendorID="9" w:dllVersion="512" w:checkStyle="1"/>
  <w:activeWritingStyle w:appName="MSWord" w:lang="es-ES_tradnl" w:vendorID="9" w:dllVersion="512" w:checkStyle="1"/>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FF"/>
    <w:rsid w:val="00006101"/>
    <w:rsid w:val="0003451B"/>
    <w:rsid w:val="00037BC1"/>
    <w:rsid w:val="0005014E"/>
    <w:rsid w:val="00052563"/>
    <w:rsid w:val="0008163E"/>
    <w:rsid w:val="000848C1"/>
    <w:rsid w:val="00086723"/>
    <w:rsid w:val="00087EF5"/>
    <w:rsid w:val="00095028"/>
    <w:rsid w:val="000B483E"/>
    <w:rsid w:val="000B5D54"/>
    <w:rsid w:val="000E165B"/>
    <w:rsid w:val="000F1C24"/>
    <w:rsid w:val="00110719"/>
    <w:rsid w:val="00113C2C"/>
    <w:rsid w:val="0012174B"/>
    <w:rsid w:val="00132B4B"/>
    <w:rsid w:val="00135120"/>
    <w:rsid w:val="001817E4"/>
    <w:rsid w:val="00185BFE"/>
    <w:rsid w:val="0019333F"/>
    <w:rsid w:val="001A1A92"/>
    <w:rsid w:val="001A25FB"/>
    <w:rsid w:val="001B32E8"/>
    <w:rsid w:val="001B59CF"/>
    <w:rsid w:val="001C1FD4"/>
    <w:rsid w:val="001D246A"/>
    <w:rsid w:val="001D2492"/>
    <w:rsid w:val="001D584C"/>
    <w:rsid w:val="001D708B"/>
    <w:rsid w:val="001E4F7D"/>
    <w:rsid w:val="001F2E91"/>
    <w:rsid w:val="002003F6"/>
    <w:rsid w:val="00234AA7"/>
    <w:rsid w:val="00240187"/>
    <w:rsid w:val="002412C3"/>
    <w:rsid w:val="0024575E"/>
    <w:rsid w:val="00252D32"/>
    <w:rsid w:val="002609E0"/>
    <w:rsid w:val="00264548"/>
    <w:rsid w:val="00267AB3"/>
    <w:rsid w:val="00283BE8"/>
    <w:rsid w:val="0029344F"/>
    <w:rsid w:val="0029790D"/>
    <w:rsid w:val="002A3E45"/>
    <w:rsid w:val="002C0F93"/>
    <w:rsid w:val="002D0EE8"/>
    <w:rsid w:val="002E2CF3"/>
    <w:rsid w:val="0031088D"/>
    <w:rsid w:val="003177BD"/>
    <w:rsid w:val="003235DE"/>
    <w:rsid w:val="00331459"/>
    <w:rsid w:val="0033346B"/>
    <w:rsid w:val="00335F11"/>
    <w:rsid w:val="00346177"/>
    <w:rsid w:val="00354511"/>
    <w:rsid w:val="003556DE"/>
    <w:rsid w:val="00374E03"/>
    <w:rsid w:val="0037635A"/>
    <w:rsid w:val="00381C9E"/>
    <w:rsid w:val="00394A53"/>
    <w:rsid w:val="003A3D53"/>
    <w:rsid w:val="003A4297"/>
    <w:rsid w:val="003A67B5"/>
    <w:rsid w:val="003B08D6"/>
    <w:rsid w:val="003B16E9"/>
    <w:rsid w:val="003B1FB9"/>
    <w:rsid w:val="003E1E8B"/>
    <w:rsid w:val="003F0420"/>
    <w:rsid w:val="003F3535"/>
    <w:rsid w:val="004079B3"/>
    <w:rsid w:val="00421ABB"/>
    <w:rsid w:val="0042677A"/>
    <w:rsid w:val="0043225D"/>
    <w:rsid w:val="004752D1"/>
    <w:rsid w:val="00487987"/>
    <w:rsid w:val="004B097F"/>
    <w:rsid w:val="004D090D"/>
    <w:rsid w:val="004E5C37"/>
    <w:rsid w:val="004F17E2"/>
    <w:rsid w:val="005030D8"/>
    <w:rsid w:val="00504CC2"/>
    <w:rsid w:val="005116CA"/>
    <w:rsid w:val="00525C77"/>
    <w:rsid w:val="00527D52"/>
    <w:rsid w:val="00531807"/>
    <w:rsid w:val="00541AE8"/>
    <w:rsid w:val="00560ACE"/>
    <w:rsid w:val="005830C4"/>
    <w:rsid w:val="0059620A"/>
    <w:rsid w:val="005A189F"/>
    <w:rsid w:val="005C37BD"/>
    <w:rsid w:val="005D6733"/>
    <w:rsid w:val="005F1604"/>
    <w:rsid w:val="005F3EC0"/>
    <w:rsid w:val="00631FE0"/>
    <w:rsid w:val="0065166A"/>
    <w:rsid w:val="00671F1B"/>
    <w:rsid w:val="006832C9"/>
    <w:rsid w:val="006849A5"/>
    <w:rsid w:val="00685994"/>
    <w:rsid w:val="00696719"/>
    <w:rsid w:val="006A23C5"/>
    <w:rsid w:val="006B27F6"/>
    <w:rsid w:val="006B4338"/>
    <w:rsid w:val="006C0395"/>
    <w:rsid w:val="006D701F"/>
    <w:rsid w:val="006D72BD"/>
    <w:rsid w:val="006E77D7"/>
    <w:rsid w:val="00700CB3"/>
    <w:rsid w:val="00702BCC"/>
    <w:rsid w:val="00721DCC"/>
    <w:rsid w:val="0072679E"/>
    <w:rsid w:val="00733CF7"/>
    <w:rsid w:val="00752BA8"/>
    <w:rsid w:val="00762390"/>
    <w:rsid w:val="00767607"/>
    <w:rsid w:val="00774D21"/>
    <w:rsid w:val="007A30EB"/>
    <w:rsid w:val="007A3DAA"/>
    <w:rsid w:val="007A5081"/>
    <w:rsid w:val="007D5BB1"/>
    <w:rsid w:val="007E61C1"/>
    <w:rsid w:val="007F29F1"/>
    <w:rsid w:val="008046B9"/>
    <w:rsid w:val="00835FA3"/>
    <w:rsid w:val="00837F28"/>
    <w:rsid w:val="0084279A"/>
    <w:rsid w:val="00845FD5"/>
    <w:rsid w:val="008776A1"/>
    <w:rsid w:val="008A7A45"/>
    <w:rsid w:val="008C3D8D"/>
    <w:rsid w:val="008C4D0D"/>
    <w:rsid w:val="008D1C24"/>
    <w:rsid w:val="008E6382"/>
    <w:rsid w:val="00902792"/>
    <w:rsid w:val="00903F41"/>
    <w:rsid w:val="009065FF"/>
    <w:rsid w:val="009204C0"/>
    <w:rsid w:val="009242DF"/>
    <w:rsid w:val="0093440C"/>
    <w:rsid w:val="009372CE"/>
    <w:rsid w:val="00964006"/>
    <w:rsid w:val="009647AC"/>
    <w:rsid w:val="00981C86"/>
    <w:rsid w:val="00984880"/>
    <w:rsid w:val="009869F1"/>
    <w:rsid w:val="009A5837"/>
    <w:rsid w:val="009A6256"/>
    <w:rsid w:val="009B02E1"/>
    <w:rsid w:val="009B5D17"/>
    <w:rsid w:val="009C7248"/>
    <w:rsid w:val="009D26A5"/>
    <w:rsid w:val="009E18D8"/>
    <w:rsid w:val="009E7757"/>
    <w:rsid w:val="009F1517"/>
    <w:rsid w:val="009F5643"/>
    <w:rsid w:val="00A07D11"/>
    <w:rsid w:val="00A14DA6"/>
    <w:rsid w:val="00A17162"/>
    <w:rsid w:val="00A465A5"/>
    <w:rsid w:val="00A52291"/>
    <w:rsid w:val="00A5617B"/>
    <w:rsid w:val="00A64C22"/>
    <w:rsid w:val="00A675A4"/>
    <w:rsid w:val="00A732EC"/>
    <w:rsid w:val="00A91E05"/>
    <w:rsid w:val="00A94D56"/>
    <w:rsid w:val="00A96358"/>
    <w:rsid w:val="00AA3B51"/>
    <w:rsid w:val="00AA4117"/>
    <w:rsid w:val="00AB2691"/>
    <w:rsid w:val="00AC30E9"/>
    <w:rsid w:val="00AC45F7"/>
    <w:rsid w:val="00AC52E7"/>
    <w:rsid w:val="00AD02DA"/>
    <w:rsid w:val="00AD1D82"/>
    <w:rsid w:val="00AD29DF"/>
    <w:rsid w:val="00AF01A3"/>
    <w:rsid w:val="00AF5E06"/>
    <w:rsid w:val="00AF6E15"/>
    <w:rsid w:val="00B02B48"/>
    <w:rsid w:val="00B066E5"/>
    <w:rsid w:val="00B2479A"/>
    <w:rsid w:val="00B31801"/>
    <w:rsid w:val="00B359E0"/>
    <w:rsid w:val="00B547AB"/>
    <w:rsid w:val="00B67224"/>
    <w:rsid w:val="00B728B2"/>
    <w:rsid w:val="00B73224"/>
    <w:rsid w:val="00B809EB"/>
    <w:rsid w:val="00B971A6"/>
    <w:rsid w:val="00BC280A"/>
    <w:rsid w:val="00BC7115"/>
    <w:rsid w:val="00BF2150"/>
    <w:rsid w:val="00BF320C"/>
    <w:rsid w:val="00BF571E"/>
    <w:rsid w:val="00C0480C"/>
    <w:rsid w:val="00C0537E"/>
    <w:rsid w:val="00C11588"/>
    <w:rsid w:val="00C4564A"/>
    <w:rsid w:val="00C56E6F"/>
    <w:rsid w:val="00C9683B"/>
    <w:rsid w:val="00CB62E5"/>
    <w:rsid w:val="00CC3926"/>
    <w:rsid w:val="00CD1827"/>
    <w:rsid w:val="00CE24DC"/>
    <w:rsid w:val="00CE41DA"/>
    <w:rsid w:val="00D12024"/>
    <w:rsid w:val="00D1417C"/>
    <w:rsid w:val="00D1688C"/>
    <w:rsid w:val="00D176A5"/>
    <w:rsid w:val="00D20ECA"/>
    <w:rsid w:val="00D21744"/>
    <w:rsid w:val="00D23180"/>
    <w:rsid w:val="00D439AE"/>
    <w:rsid w:val="00D44D96"/>
    <w:rsid w:val="00D56480"/>
    <w:rsid w:val="00D60838"/>
    <w:rsid w:val="00D67911"/>
    <w:rsid w:val="00D726D2"/>
    <w:rsid w:val="00D755D7"/>
    <w:rsid w:val="00D77678"/>
    <w:rsid w:val="00D9305C"/>
    <w:rsid w:val="00DA3E21"/>
    <w:rsid w:val="00DC2FE1"/>
    <w:rsid w:val="00DD5416"/>
    <w:rsid w:val="00DE4F37"/>
    <w:rsid w:val="00E02094"/>
    <w:rsid w:val="00E05F37"/>
    <w:rsid w:val="00E07C13"/>
    <w:rsid w:val="00E14A1A"/>
    <w:rsid w:val="00E33893"/>
    <w:rsid w:val="00E33FB1"/>
    <w:rsid w:val="00E43C48"/>
    <w:rsid w:val="00E66354"/>
    <w:rsid w:val="00E71521"/>
    <w:rsid w:val="00E73FBE"/>
    <w:rsid w:val="00E77C27"/>
    <w:rsid w:val="00E80E92"/>
    <w:rsid w:val="00EB5D9B"/>
    <w:rsid w:val="00EB5E56"/>
    <w:rsid w:val="00EB7B1F"/>
    <w:rsid w:val="00EC0BA2"/>
    <w:rsid w:val="00ED10BC"/>
    <w:rsid w:val="00EE0FAE"/>
    <w:rsid w:val="00EF5A0F"/>
    <w:rsid w:val="00F10D22"/>
    <w:rsid w:val="00F166C6"/>
    <w:rsid w:val="00F200EC"/>
    <w:rsid w:val="00F22117"/>
    <w:rsid w:val="00F26C02"/>
    <w:rsid w:val="00F3162A"/>
    <w:rsid w:val="00F33F67"/>
    <w:rsid w:val="00F44EB2"/>
    <w:rsid w:val="00F66057"/>
    <w:rsid w:val="00F75238"/>
    <w:rsid w:val="00F956CE"/>
    <w:rsid w:val="00F97D2A"/>
    <w:rsid w:val="00FA1A1C"/>
    <w:rsid w:val="00FB1E91"/>
    <w:rsid w:val="00FB52F5"/>
    <w:rsid w:val="00FC409D"/>
    <w:rsid w:val="00FD4A33"/>
    <w:rsid w:val="00FE6E37"/>
    <w:rsid w:val="00FF58A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8A5"/>
    <w:rPr>
      <w:sz w:val="24"/>
      <w:szCs w:val="24"/>
      <w:lang w:val="es-ES" w:eastAsia="es-ES"/>
    </w:rPr>
  </w:style>
  <w:style w:type="paragraph" w:styleId="Ttulo1">
    <w:name w:val="heading 1"/>
    <w:aliases w:val=" Car,Car"/>
    <w:basedOn w:val="Normal"/>
    <w:next w:val="Normal"/>
    <w:qFormat/>
    <w:pPr>
      <w:keepNext/>
      <w:spacing w:line="360" w:lineRule="auto"/>
      <w:jc w:val="center"/>
      <w:outlineLvl w:val="0"/>
    </w:pPr>
    <w:rPr>
      <w:rFonts w:ascii="Arial Narrow" w:hAnsi="Arial Narrow"/>
      <w:b/>
      <w:sz w:val="28"/>
      <w:szCs w:val="28"/>
      <w:lang w:val="en-US"/>
    </w:rPr>
  </w:style>
  <w:style w:type="paragraph" w:styleId="Ttulo2">
    <w:name w:val="heading 2"/>
    <w:basedOn w:val="Normal"/>
    <w:next w:val="Normal"/>
    <w:qFormat/>
    <w:pPr>
      <w:keepNext/>
      <w:jc w:val="both"/>
      <w:outlineLvl w:val="1"/>
    </w:pPr>
    <w:rPr>
      <w:rFonts w:ascii="Tahoma" w:hAnsi="Tahoma" w:cs="Tahoma"/>
      <w:b/>
      <w:bCs/>
      <w:sz w:val="20"/>
      <w:szCs w:val="22"/>
      <w:lang w:val="es-CL"/>
    </w:rPr>
  </w:style>
  <w:style w:type="paragraph" w:styleId="Ttulo3">
    <w:name w:val="heading 3"/>
    <w:basedOn w:val="Normal"/>
    <w:next w:val="Normal"/>
    <w:qFormat/>
    <w:pPr>
      <w:keepNext/>
      <w:jc w:val="center"/>
      <w:outlineLvl w:val="2"/>
    </w:pPr>
    <w:rPr>
      <w:rFonts w:ascii="Tahoma" w:hAnsi="Tahoma" w:cs="Tahoma"/>
      <w:b/>
      <w:bCs/>
      <w:sz w:val="16"/>
      <w:szCs w:val="16"/>
    </w:rPr>
  </w:style>
  <w:style w:type="paragraph" w:styleId="Ttulo4">
    <w:name w:val="heading 4"/>
    <w:basedOn w:val="Normal"/>
    <w:next w:val="Normal"/>
    <w:qFormat/>
    <w:pPr>
      <w:keepNext/>
      <w:jc w:val="center"/>
      <w:outlineLvl w:val="3"/>
    </w:pPr>
    <w:rPr>
      <w:rFonts w:ascii="Arial" w:hAnsi="Arial" w:cs="Arial"/>
      <w:b/>
      <w:bCs/>
      <w:sz w:val="20"/>
      <w:szCs w:val="20"/>
    </w:rPr>
  </w:style>
  <w:style w:type="paragraph" w:styleId="Ttulo5">
    <w:name w:val="heading 5"/>
    <w:basedOn w:val="Normal"/>
    <w:next w:val="Normal"/>
    <w:qFormat/>
    <w:pPr>
      <w:keepNext/>
      <w:widowControl w:val="0"/>
      <w:spacing w:line="200" w:lineRule="atLeast"/>
      <w:jc w:val="center"/>
      <w:outlineLvl w:val="4"/>
    </w:pPr>
    <w:rPr>
      <w:rFonts w:ascii="Calibri" w:hAnsi="Calibri" w:cs="Tahoma"/>
      <w:b/>
      <w:bCs/>
      <w:snapToGrid w:val="0"/>
      <w:color w:val="0000FF"/>
      <w:sz w:val="18"/>
      <w:szCs w:val="22"/>
    </w:rPr>
  </w:style>
  <w:style w:type="paragraph" w:styleId="Ttulo6">
    <w:name w:val="heading 6"/>
    <w:basedOn w:val="Normal"/>
    <w:next w:val="Normal"/>
    <w:qFormat/>
    <w:pPr>
      <w:keepNext/>
      <w:outlineLvl w:val="5"/>
    </w:pPr>
    <w:rPr>
      <w:rFonts w:ascii="Arial" w:hAnsi="Arial" w:cs="Arial"/>
      <w:i/>
      <w:iCs/>
      <w:sz w:val="18"/>
      <w:szCs w:val="22"/>
    </w:rPr>
  </w:style>
  <w:style w:type="paragraph" w:styleId="Ttulo7">
    <w:name w:val="heading 7"/>
    <w:basedOn w:val="Normal"/>
    <w:next w:val="Normal"/>
    <w:qFormat/>
    <w:pPr>
      <w:keepNext/>
      <w:jc w:val="both"/>
      <w:outlineLvl w:val="6"/>
    </w:pPr>
    <w:rPr>
      <w:rFonts w:ascii="Arial" w:hAnsi="Arial" w:cs="Arial"/>
      <w:b/>
      <w:bCs/>
    </w:rPr>
  </w:style>
  <w:style w:type="paragraph" w:styleId="Ttulo8">
    <w:name w:val="heading 8"/>
    <w:basedOn w:val="Normal"/>
    <w:next w:val="Normal"/>
    <w:qFormat/>
    <w:pPr>
      <w:keepNext/>
      <w:jc w:val="center"/>
      <w:outlineLvl w:val="7"/>
    </w:pPr>
    <w:rPr>
      <w:rFonts w:ascii="Arial" w:hAnsi="Arial" w:cs="Arial"/>
      <w:b/>
      <w:sz w:val="22"/>
      <w:szCs w:val="22"/>
    </w:rPr>
  </w:style>
  <w:style w:type="paragraph" w:styleId="Ttulo9">
    <w:name w:val="heading 9"/>
    <w:basedOn w:val="Normal"/>
    <w:next w:val="Normal"/>
    <w:qFormat/>
    <w:pPr>
      <w:keepNext/>
      <w:jc w:val="both"/>
      <w:outlineLvl w:val="8"/>
    </w:pPr>
    <w:rPr>
      <w:rFonts w:ascii="Verdana" w:hAnsi="Verdana"/>
      <w:b/>
      <w:bCs/>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szCs w:val="16"/>
    </w:rPr>
  </w:style>
  <w:style w:type="paragraph" w:styleId="HTMLconformatoprevio">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semiHidden/>
    <w:pPr>
      <w:spacing w:before="100" w:beforeAutospacing="1" w:after="100" w:afterAutospacing="1"/>
    </w:pPr>
  </w:style>
  <w:style w:type="paragraph" w:styleId="Textoindependiente3">
    <w:name w:val="Body Text 3"/>
    <w:basedOn w:val="Normal"/>
    <w:semiHidden/>
    <w:pPr>
      <w:widowControl w:val="0"/>
      <w:spacing w:line="200" w:lineRule="atLeast"/>
      <w:jc w:val="both"/>
    </w:pPr>
    <w:rPr>
      <w:rFonts w:ascii="Century Gothic" w:hAnsi="Century Gothic" w:cs="Arial"/>
      <w:bCs/>
      <w:snapToGrid w:val="0"/>
      <w:sz w:val="22"/>
      <w:szCs w:val="20"/>
    </w:rPr>
  </w:style>
  <w:style w:type="paragraph" w:styleId="Textoindependiente">
    <w:name w:val="Body Text"/>
    <w:basedOn w:val="Normal"/>
    <w:semiHidden/>
    <w:pPr>
      <w:spacing w:after="120"/>
    </w:pPr>
  </w:style>
  <w:style w:type="paragraph" w:styleId="Textoindependiente2">
    <w:name w:val="Body Text 2"/>
    <w:basedOn w:val="Normal"/>
    <w:semiHidden/>
    <w:pPr>
      <w:ind w:right="290"/>
      <w:jc w:val="both"/>
    </w:pPr>
    <w:rPr>
      <w:rFonts w:ascii="Century Gothic" w:hAnsi="Century Gothic" w:cs="Tahoma"/>
      <w:snapToGrid w:val="0"/>
      <w:sz w:val="20"/>
      <w:szCs w:val="20"/>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character" w:styleId="Hipervnculo">
    <w:name w:val="Hyperlink"/>
    <w:semiHidden/>
    <w:rPr>
      <w:color w:val="0000FF"/>
      <w:u w:val="single"/>
    </w:rPr>
  </w:style>
  <w:style w:type="paragraph" w:styleId="Textocomentario">
    <w:name w:val="annotation text"/>
    <w:basedOn w:val="Normal"/>
    <w:semiHidden/>
    <w:rPr>
      <w:sz w:val="20"/>
      <w:szCs w:val="20"/>
    </w:rPr>
  </w:style>
  <w:style w:type="paragraph" w:styleId="Epgrafe">
    <w:name w:val="caption"/>
    <w:basedOn w:val="Normal"/>
    <w:next w:val="Normal"/>
    <w:qFormat/>
    <w:pPr>
      <w:jc w:val="center"/>
    </w:pPr>
    <w:rPr>
      <w:rFonts w:ascii="Arial" w:hAnsi="Arial" w:cs="Arial"/>
      <w:b/>
      <w:bCs/>
      <w:szCs w:val="22"/>
    </w:rPr>
  </w:style>
  <w:style w:type="paragraph" w:styleId="Ttulo">
    <w:name w:val="Title"/>
    <w:basedOn w:val="Normal"/>
    <w:qFormat/>
    <w:pPr>
      <w:tabs>
        <w:tab w:val="left" w:pos="-720"/>
      </w:tabs>
      <w:suppressAutoHyphens/>
      <w:jc w:val="center"/>
    </w:pPr>
    <w:rPr>
      <w:rFonts w:ascii="Arial" w:hAnsi="Arial"/>
      <w:b/>
      <w:spacing w:val="-2"/>
      <w:sz w:val="22"/>
      <w:szCs w:val="20"/>
      <w:lang w:val="es-ES_tradnl"/>
    </w:rPr>
  </w:style>
  <w:style w:type="paragraph" w:styleId="Encabezado">
    <w:name w:val="header"/>
    <w:aliases w:val="titulo procesos"/>
    <w:basedOn w:val="Normal"/>
    <w:semiHidden/>
    <w:pPr>
      <w:tabs>
        <w:tab w:val="center" w:pos="4419"/>
        <w:tab w:val="right" w:pos="8838"/>
      </w:tabs>
    </w:pPr>
  </w:style>
  <w:style w:type="character" w:styleId="Nmerodepgina">
    <w:name w:val="page number"/>
    <w:basedOn w:val="Fuentedeprrafopredeter"/>
    <w:semiHidden/>
  </w:style>
  <w:style w:type="paragraph" w:styleId="Piedepgina">
    <w:name w:val="footer"/>
    <w:basedOn w:val="Normal"/>
    <w:semiHidden/>
    <w:pPr>
      <w:tabs>
        <w:tab w:val="center" w:pos="4419"/>
        <w:tab w:val="right" w:pos="8838"/>
      </w:tabs>
    </w:pPr>
  </w:style>
  <w:style w:type="paragraph" w:styleId="Mapadeldocumento">
    <w:name w:val="Document Map"/>
    <w:basedOn w:val="Normal"/>
    <w:semiHidden/>
    <w:pPr>
      <w:shd w:val="clear" w:color="auto" w:fill="000080"/>
    </w:pPr>
    <w:rPr>
      <w:rFonts w:ascii="Tahoma" w:hAnsi="Tahoma" w:cs="Tahoma"/>
    </w:rPr>
  </w:style>
  <w:style w:type="paragraph" w:styleId="Asuntodelcomentario">
    <w:name w:val="annotation subject"/>
    <w:basedOn w:val="Textocomentario"/>
    <w:next w:val="Textocomentario"/>
    <w:link w:val="AsuntodelcomentarioCar"/>
    <w:pPr>
      <w:spacing w:before="120" w:after="120"/>
      <w:jc w:val="both"/>
    </w:pPr>
    <w:rPr>
      <w:b/>
      <w:bCs/>
    </w:rPr>
  </w:style>
  <w:style w:type="character" w:customStyle="1" w:styleId="HTMLconformatoprevioCar">
    <w:name w:val="HTML con formato previo Car"/>
    <w:semiHidden/>
    <w:rPr>
      <w:rFonts w:ascii="Arial Unicode MS" w:eastAsia="Arial Unicode MS" w:hAnsi="Arial Unicode MS" w:cs="Arial Unicode MS"/>
      <w:lang w:val="es-ES" w:eastAsia="es-ES"/>
    </w:rPr>
  </w:style>
  <w:style w:type="character" w:customStyle="1" w:styleId="TextonotapieCar">
    <w:name w:val="Texto nota pie Car"/>
    <w:semiHidden/>
    <w:rPr>
      <w:lang w:val="es-ES" w:eastAsia="es-ES"/>
    </w:rPr>
  </w:style>
  <w:style w:type="character" w:customStyle="1" w:styleId="TextocomentarioCar">
    <w:name w:val="Texto comentario Car"/>
    <w:semiHidden/>
    <w:rPr>
      <w:lang w:val="es-ES" w:eastAsia="es-ES"/>
    </w:rPr>
  </w:style>
  <w:style w:type="paragraph" w:styleId="Textodeglobo">
    <w:name w:val="Balloon Text"/>
    <w:basedOn w:val="Normal"/>
    <w:semiHidden/>
    <w:rPr>
      <w:rFonts w:ascii="Tahoma" w:hAnsi="Tahoma" w:cs="Tahoma"/>
      <w:sz w:val="16"/>
      <w:szCs w:val="16"/>
    </w:rPr>
  </w:style>
  <w:style w:type="character" w:styleId="Hipervnculovisitado">
    <w:name w:val="FollowedHyperlink"/>
    <w:semiHidden/>
    <w:rPr>
      <w:color w:val="800080"/>
      <w:u w:val="single"/>
    </w:rPr>
  </w:style>
  <w:style w:type="paragraph" w:styleId="Sangradetextonormal">
    <w:name w:val="Body Text Indent"/>
    <w:basedOn w:val="Normal"/>
    <w:semiHidden/>
    <w:pPr>
      <w:ind w:left="72"/>
      <w:jc w:val="both"/>
    </w:pPr>
    <w:rPr>
      <w:rFonts w:ascii="Calibri" w:hAnsi="Calibri" w:cs="Arial"/>
      <w:bCs/>
      <w:color w:val="000000"/>
      <w:sz w:val="20"/>
      <w:szCs w:val="20"/>
      <w14:shadow w14:blurRad="50800" w14:dist="38100" w14:dir="2700000" w14:sx="100000" w14:sy="100000" w14:kx="0" w14:ky="0" w14:algn="tl">
        <w14:srgbClr w14:val="000000">
          <w14:alpha w14:val="60000"/>
        </w14:srgbClr>
      </w14:shadow>
    </w:rPr>
  </w:style>
  <w:style w:type="paragraph" w:styleId="Sangra2detindependiente">
    <w:name w:val="Body Text Indent 2"/>
    <w:basedOn w:val="Normal"/>
    <w:semiHidden/>
    <w:pPr>
      <w:ind w:left="72"/>
      <w:jc w:val="both"/>
    </w:pPr>
    <w:rPr>
      <w:rFonts w:ascii="Calibri" w:hAnsi="Calibri" w:cs="Arial"/>
      <w:sz w:val="19"/>
      <w:szCs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character" w:customStyle="1" w:styleId="Ttulo9Car">
    <w:name w:val="Título 9 Car"/>
    <w:rPr>
      <w:rFonts w:ascii="Verdana" w:hAnsi="Verdana"/>
      <w:b/>
      <w:bCs/>
      <w:sz w:val="16"/>
      <w:lang w:val="es-ES" w:eastAsia="es-ES"/>
    </w:rPr>
  </w:style>
  <w:style w:type="character" w:customStyle="1" w:styleId="TextoindependienteCar">
    <w:name w:val="Texto independiente Car"/>
    <w:rPr>
      <w:sz w:val="24"/>
      <w:szCs w:val="24"/>
      <w:lang w:val="es-ES" w:eastAsia="es-ES"/>
    </w:rPr>
  </w:style>
  <w:style w:type="character" w:customStyle="1" w:styleId="AsuntodelcomentarioCar">
    <w:name w:val="Asunto del comentario Car"/>
    <w:link w:val="Asuntodelcomentario"/>
    <w:rsid w:val="00110719"/>
    <w:rPr>
      <w:b/>
      <w:bCs/>
      <w:lang w:val="es-ES" w:eastAsia="es-ES"/>
    </w:rPr>
  </w:style>
  <w:style w:type="paragraph" w:styleId="Prrafodelista">
    <w:name w:val="List Paragraph"/>
    <w:basedOn w:val="Normal"/>
    <w:uiPriority w:val="34"/>
    <w:qFormat/>
    <w:rsid w:val="00C9683B"/>
    <w:pPr>
      <w:ind w:left="720"/>
      <w:contextualSpacing/>
    </w:pPr>
  </w:style>
  <w:style w:type="table" w:styleId="Tablaconcuadrcula">
    <w:name w:val="Table Grid"/>
    <w:basedOn w:val="Tablanormal"/>
    <w:uiPriority w:val="59"/>
    <w:rsid w:val="004E5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F33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8A5"/>
    <w:rPr>
      <w:sz w:val="24"/>
      <w:szCs w:val="24"/>
      <w:lang w:val="es-ES" w:eastAsia="es-ES"/>
    </w:rPr>
  </w:style>
  <w:style w:type="paragraph" w:styleId="Ttulo1">
    <w:name w:val="heading 1"/>
    <w:aliases w:val=" Car,Car"/>
    <w:basedOn w:val="Normal"/>
    <w:next w:val="Normal"/>
    <w:qFormat/>
    <w:pPr>
      <w:keepNext/>
      <w:spacing w:line="360" w:lineRule="auto"/>
      <w:jc w:val="center"/>
      <w:outlineLvl w:val="0"/>
    </w:pPr>
    <w:rPr>
      <w:rFonts w:ascii="Arial Narrow" w:hAnsi="Arial Narrow"/>
      <w:b/>
      <w:sz w:val="28"/>
      <w:szCs w:val="28"/>
      <w:lang w:val="en-US"/>
    </w:rPr>
  </w:style>
  <w:style w:type="paragraph" w:styleId="Ttulo2">
    <w:name w:val="heading 2"/>
    <w:basedOn w:val="Normal"/>
    <w:next w:val="Normal"/>
    <w:qFormat/>
    <w:pPr>
      <w:keepNext/>
      <w:jc w:val="both"/>
      <w:outlineLvl w:val="1"/>
    </w:pPr>
    <w:rPr>
      <w:rFonts w:ascii="Tahoma" w:hAnsi="Tahoma" w:cs="Tahoma"/>
      <w:b/>
      <w:bCs/>
      <w:sz w:val="20"/>
      <w:szCs w:val="22"/>
      <w:lang w:val="es-CL"/>
    </w:rPr>
  </w:style>
  <w:style w:type="paragraph" w:styleId="Ttulo3">
    <w:name w:val="heading 3"/>
    <w:basedOn w:val="Normal"/>
    <w:next w:val="Normal"/>
    <w:qFormat/>
    <w:pPr>
      <w:keepNext/>
      <w:jc w:val="center"/>
      <w:outlineLvl w:val="2"/>
    </w:pPr>
    <w:rPr>
      <w:rFonts w:ascii="Tahoma" w:hAnsi="Tahoma" w:cs="Tahoma"/>
      <w:b/>
      <w:bCs/>
      <w:sz w:val="16"/>
      <w:szCs w:val="16"/>
    </w:rPr>
  </w:style>
  <w:style w:type="paragraph" w:styleId="Ttulo4">
    <w:name w:val="heading 4"/>
    <w:basedOn w:val="Normal"/>
    <w:next w:val="Normal"/>
    <w:qFormat/>
    <w:pPr>
      <w:keepNext/>
      <w:jc w:val="center"/>
      <w:outlineLvl w:val="3"/>
    </w:pPr>
    <w:rPr>
      <w:rFonts w:ascii="Arial" w:hAnsi="Arial" w:cs="Arial"/>
      <w:b/>
      <w:bCs/>
      <w:sz w:val="20"/>
      <w:szCs w:val="20"/>
    </w:rPr>
  </w:style>
  <w:style w:type="paragraph" w:styleId="Ttulo5">
    <w:name w:val="heading 5"/>
    <w:basedOn w:val="Normal"/>
    <w:next w:val="Normal"/>
    <w:qFormat/>
    <w:pPr>
      <w:keepNext/>
      <w:widowControl w:val="0"/>
      <w:spacing w:line="200" w:lineRule="atLeast"/>
      <w:jc w:val="center"/>
      <w:outlineLvl w:val="4"/>
    </w:pPr>
    <w:rPr>
      <w:rFonts w:ascii="Calibri" w:hAnsi="Calibri" w:cs="Tahoma"/>
      <w:b/>
      <w:bCs/>
      <w:snapToGrid w:val="0"/>
      <w:color w:val="0000FF"/>
      <w:sz w:val="18"/>
      <w:szCs w:val="22"/>
    </w:rPr>
  </w:style>
  <w:style w:type="paragraph" w:styleId="Ttulo6">
    <w:name w:val="heading 6"/>
    <w:basedOn w:val="Normal"/>
    <w:next w:val="Normal"/>
    <w:qFormat/>
    <w:pPr>
      <w:keepNext/>
      <w:outlineLvl w:val="5"/>
    </w:pPr>
    <w:rPr>
      <w:rFonts w:ascii="Arial" w:hAnsi="Arial" w:cs="Arial"/>
      <w:i/>
      <w:iCs/>
      <w:sz w:val="18"/>
      <w:szCs w:val="22"/>
    </w:rPr>
  </w:style>
  <w:style w:type="paragraph" w:styleId="Ttulo7">
    <w:name w:val="heading 7"/>
    <w:basedOn w:val="Normal"/>
    <w:next w:val="Normal"/>
    <w:qFormat/>
    <w:pPr>
      <w:keepNext/>
      <w:jc w:val="both"/>
      <w:outlineLvl w:val="6"/>
    </w:pPr>
    <w:rPr>
      <w:rFonts w:ascii="Arial" w:hAnsi="Arial" w:cs="Arial"/>
      <w:b/>
      <w:bCs/>
    </w:rPr>
  </w:style>
  <w:style w:type="paragraph" w:styleId="Ttulo8">
    <w:name w:val="heading 8"/>
    <w:basedOn w:val="Normal"/>
    <w:next w:val="Normal"/>
    <w:qFormat/>
    <w:pPr>
      <w:keepNext/>
      <w:jc w:val="center"/>
      <w:outlineLvl w:val="7"/>
    </w:pPr>
    <w:rPr>
      <w:rFonts w:ascii="Arial" w:hAnsi="Arial" w:cs="Arial"/>
      <w:b/>
      <w:sz w:val="22"/>
      <w:szCs w:val="22"/>
    </w:rPr>
  </w:style>
  <w:style w:type="paragraph" w:styleId="Ttulo9">
    <w:name w:val="heading 9"/>
    <w:basedOn w:val="Normal"/>
    <w:next w:val="Normal"/>
    <w:qFormat/>
    <w:pPr>
      <w:keepNext/>
      <w:jc w:val="both"/>
      <w:outlineLvl w:val="8"/>
    </w:pPr>
    <w:rPr>
      <w:rFonts w:ascii="Verdana" w:hAnsi="Verdana"/>
      <w:b/>
      <w:bCs/>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szCs w:val="16"/>
    </w:rPr>
  </w:style>
  <w:style w:type="paragraph" w:styleId="HTMLconformatoprevio">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semiHidden/>
    <w:pPr>
      <w:spacing w:before="100" w:beforeAutospacing="1" w:after="100" w:afterAutospacing="1"/>
    </w:pPr>
  </w:style>
  <w:style w:type="paragraph" w:styleId="Textoindependiente3">
    <w:name w:val="Body Text 3"/>
    <w:basedOn w:val="Normal"/>
    <w:semiHidden/>
    <w:pPr>
      <w:widowControl w:val="0"/>
      <w:spacing w:line="200" w:lineRule="atLeast"/>
      <w:jc w:val="both"/>
    </w:pPr>
    <w:rPr>
      <w:rFonts w:ascii="Century Gothic" w:hAnsi="Century Gothic" w:cs="Arial"/>
      <w:bCs/>
      <w:snapToGrid w:val="0"/>
      <w:sz w:val="22"/>
      <w:szCs w:val="20"/>
    </w:rPr>
  </w:style>
  <w:style w:type="paragraph" w:styleId="Textoindependiente">
    <w:name w:val="Body Text"/>
    <w:basedOn w:val="Normal"/>
    <w:semiHidden/>
    <w:pPr>
      <w:spacing w:after="120"/>
    </w:pPr>
  </w:style>
  <w:style w:type="paragraph" w:styleId="Textoindependiente2">
    <w:name w:val="Body Text 2"/>
    <w:basedOn w:val="Normal"/>
    <w:semiHidden/>
    <w:pPr>
      <w:ind w:right="290"/>
      <w:jc w:val="both"/>
    </w:pPr>
    <w:rPr>
      <w:rFonts w:ascii="Century Gothic" w:hAnsi="Century Gothic" w:cs="Tahoma"/>
      <w:snapToGrid w:val="0"/>
      <w:sz w:val="20"/>
      <w:szCs w:val="20"/>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character" w:styleId="Hipervnculo">
    <w:name w:val="Hyperlink"/>
    <w:semiHidden/>
    <w:rPr>
      <w:color w:val="0000FF"/>
      <w:u w:val="single"/>
    </w:rPr>
  </w:style>
  <w:style w:type="paragraph" w:styleId="Textocomentario">
    <w:name w:val="annotation text"/>
    <w:basedOn w:val="Normal"/>
    <w:semiHidden/>
    <w:rPr>
      <w:sz w:val="20"/>
      <w:szCs w:val="20"/>
    </w:rPr>
  </w:style>
  <w:style w:type="paragraph" w:styleId="Epgrafe">
    <w:name w:val="caption"/>
    <w:basedOn w:val="Normal"/>
    <w:next w:val="Normal"/>
    <w:qFormat/>
    <w:pPr>
      <w:jc w:val="center"/>
    </w:pPr>
    <w:rPr>
      <w:rFonts w:ascii="Arial" w:hAnsi="Arial" w:cs="Arial"/>
      <w:b/>
      <w:bCs/>
      <w:szCs w:val="22"/>
    </w:rPr>
  </w:style>
  <w:style w:type="paragraph" w:styleId="Ttulo">
    <w:name w:val="Title"/>
    <w:basedOn w:val="Normal"/>
    <w:qFormat/>
    <w:pPr>
      <w:tabs>
        <w:tab w:val="left" w:pos="-720"/>
      </w:tabs>
      <w:suppressAutoHyphens/>
      <w:jc w:val="center"/>
    </w:pPr>
    <w:rPr>
      <w:rFonts w:ascii="Arial" w:hAnsi="Arial"/>
      <w:b/>
      <w:spacing w:val="-2"/>
      <w:sz w:val="22"/>
      <w:szCs w:val="20"/>
      <w:lang w:val="es-ES_tradnl"/>
    </w:rPr>
  </w:style>
  <w:style w:type="paragraph" w:styleId="Encabezado">
    <w:name w:val="header"/>
    <w:aliases w:val="titulo procesos"/>
    <w:basedOn w:val="Normal"/>
    <w:semiHidden/>
    <w:pPr>
      <w:tabs>
        <w:tab w:val="center" w:pos="4419"/>
        <w:tab w:val="right" w:pos="8838"/>
      </w:tabs>
    </w:pPr>
  </w:style>
  <w:style w:type="character" w:styleId="Nmerodepgina">
    <w:name w:val="page number"/>
    <w:basedOn w:val="Fuentedeprrafopredeter"/>
    <w:semiHidden/>
  </w:style>
  <w:style w:type="paragraph" w:styleId="Piedepgina">
    <w:name w:val="footer"/>
    <w:basedOn w:val="Normal"/>
    <w:semiHidden/>
    <w:pPr>
      <w:tabs>
        <w:tab w:val="center" w:pos="4419"/>
        <w:tab w:val="right" w:pos="8838"/>
      </w:tabs>
    </w:pPr>
  </w:style>
  <w:style w:type="paragraph" w:styleId="Mapadeldocumento">
    <w:name w:val="Document Map"/>
    <w:basedOn w:val="Normal"/>
    <w:semiHidden/>
    <w:pPr>
      <w:shd w:val="clear" w:color="auto" w:fill="000080"/>
    </w:pPr>
    <w:rPr>
      <w:rFonts w:ascii="Tahoma" w:hAnsi="Tahoma" w:cs="Tahoma"/>
    </w:rPr>
  </w:style>
  <w:style w:type="paragraph" w:styleId="Asuntodelcomentario">
    <w:name w:val="annotation subject"/>
    <w:basedOn w:val="Textocomentario"/>
    <w:next w:val="Textocomentario"/>
    <w:link w:val="AsuntodelcomentarioCar"/>
    <w:pPr>
      <w:spacing w:before="120" w:after="120"/>
      <w:jc w:val="both"/>
    </w:pPr>
    <w:rPr>
      <w:b/>
      <w:bCs/>
    </w:rPr>
  </w:style>
  <w:style w:type="character" w:customStyle="1" w:styleId="HTMLconformatoprevioCar">
    <w:name w:val="HTML con formato previo Car"/>
    <w:semiHidden/>
    <w:rPr>
      <w:rFonts w:ascii="Arial Unicode MS" w:eastAsia="Arial Unicode MS" w:hAnsi="Arial Unicode MS" w:cs="Arial Unicode MS"/>
      <w:lang w:val="es-ES" w:eastAsia="es-ES"/>
    </w:rPr>
  </w:style>
  <w:style w:type="character" w:customStyle="1" w:styleId="TextonotapieCar">
    <w:name w:val="Texto nota pie Car"/>
    <w:semiHidden/>
    <w:rPr>
      <w:lang w:val="es-ES" w:eastAsia="es-ES"/>
    </w:rPr>
  </w:style>
  <w:style w:type="character" w:customStyle="1" w:styleId="TextocomentarioCar">
    <w:name w:val="Texto comentario Car"/>
    <w:semiHidden/>
    <w:rPr>
      <w:lang w:val="es-ES" w:eastAsia="es-ES"/>
    </w:rPr>
  </w:style>
  <w:style w:type="paragraph" w:styleId="Textodeglobo">
    <w:name w:val="Balloon Text"/>
    <w:basedOn w:val="Normal"/>
    <w:semiHidden/>
    <w:rPr>
      <w:rFonts w:ascii="Tahoma" w:hAnsi="Tahoma" w:cs="Tahoma"/>
      <w:sz w:val="16"/>
      <w:szCs w:val="16"/>
    </w:rPr>
  </w:style>
  <w:style w:type="character" w:styleId="Hipervnculovisitado">
    <w:name w:val="FollowedHyperlink"/>
    <w:semiHidden/>
    <w:rPr>
      <w:color w:val="800080"/>
      <w:u w:val="single"/>
    </w:rPr>
  </w:style>
  <w:style w:type="paragraph" w:styleId="Sangradetextonormal">
    <w:name w:val="Body Text Indent"/>
    <w:basedOn w:val="Normal"/>
    <w:semiHidden/>
    <w:pPr>
      <w:ind w:left="72"/>
      <w:jc w:val="both"/>
    </w:pPr>
    <w:rPr>
      <w:rFonts w:ascii="Calibri" w:hAnsi="Calibri" w:cs="Arial"/>
      <w:bCs/>
      <w:color w:val="000000"/>
      <w:sz w:val="20"/>
      <w:szCs w:val="20"/>
      <w14:shadow w14:blurRad="50800" w14:dist="38100" w14:dir="2700000" w14:sx="100000" w14:sy="100000" w14:kx="0" w14:ky="0" w14:algn="tl">
        <w14:srgbClr w14:val="000000">
          <w14:alpha w14:val="60000"/>
        </w14:srgbClr>
      </w14:shadow>
    </w:rPr>
  </w:style>
  <w:style w:type="paragraph" w:styleId="Sangra2detindependiente">
    <w:name w:val="Body Text Indent 2"/>
    <w:basedOn w:val="Normal"/>
    <w:semiHidden/>
    <w:pPr>
      <w:ind w:left="72"/>
      <w:jc w:val="both"/>
    </w:pPr>
    <w:rPr>
      <w:rFonts w:ascii="Calibri" w:hAnsi="Calibri" w:cs="Arial"/>
      <w:sz w:val="19"/>
      <w:szCs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character" w:customStyle="1" w:styleId="Ttulo9Car">
    <w:name w:val="Título 9 Car"/>
    <w:rPr>
      <w:rFonts w:ascii="Verdana" w:hAnsi="Verdana"/>
      <w:b/>
      <w:bCs/>
      <w:sz w:val="16"/>
      <w:lang w:val="es-ES" w:eastAsia="es-ES"/>
    </w:rPr>
  </w:style>
  <w:style w:type="character" w:customStyle="1" w:styleId="TextoindependienteCar">
    <w:name w:val="Texto independiente Car"/>
    <w:rPr>
      <w:sz w:val="24"/>
      <w:szCs w:val="24"/>
      <w:lang w:val="es-ES" w:eastAsia="es-ES"/>
    </w:rPr>
  </w:style>
  <w:style w:type="character" w:customStyle="1" w:styleId="AsuntodelcomentarioCar">
    <w:name w:val="Asunto del comentario Car"/>
    <w:link w:val="Asuntodelcomentario"/>
    <w:rsid w:val="00110719"/>
    <w:rPr>
      <w:b/>
      <w:bCs/>
      <w:lang w:val="es-ES" w:eastAsia="es-ES"/>
    </w:rPr>
  </w:style>
  <w:style w:type="paragraph" w:styleId="Prrafodelista">
    <w:name w:val="List Paragraph"/>
    <w:basedOn w:val="Normal"/>
    <w:uiPriority w:val="34"/>
    <w:qFormat/>
    <w:rsid w:val="00C9683B"/>
    <w:pPr>
      <w:ind w:left="720"/>
      <w:contextualSpacing/>
    </w:pPr>
  </w:style>
  <w:style w:type="table" w:styleId="Tablaconcuadrcula">
    <w:name w:val="Table Grid"/>
    <w:basedOn w:val="Tablanormal"/>
    <w:uiPriority w:val="59"/>
    <w:rsid w:val="004E5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F33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1252">
      <w:bodyDiv w:val="1"/>
      <w:marLeft w:val="0"/>
      <w:marRight w:val="0"/>
      <w:marTop w:val="0"/>
      <w:marBottom w:val="0"/>
      <w:divBdr>
        <w:top w:val="none" w:sz="0" w:space="0" w:color="auto"/>
        <w:left w:val="none" w:sz="0" w:space="0" w:color="auto"/>
        <w:bottom w:val="none" w:sz="0" w:space="0" w:color="auto"/>
        <w:right w:val="none" w:sz="0" w:space="0" w:color="auto"/>
      </w:divBdr>
      <w:divsChild>
        <w:div w:id="1210990395">
          <w:marLeft w:val="1987"/>
          <w:marRight w:val="0"/>
          <w:marTop w:val="77"/>
          <w:marBottom w:val="0"/>
          <w:divBdr>
            <w:top w:val="none" w:sz="0" w:space="0" w:color="auto"/>
            <w:left w:val="none" w:sz="0" w:space="0" w:color="auto"/>
            <w:bottom w:val="none" w:sz="0" w:space="0" w:color="auto"/>
            <w:right w:val="none" w:sz="0" w:space="0" w:color="auto"/>
          </w:divBdr>
        </w:div>
        <w:div w:id="465247567">
          <w:marLeft w:val="1987"/>
          <w:marRight w:val="0"/>
          <w:marTop w:val="77"/>
          <w:marBottom w:val="0"/>
          <w:divBdr>
            <w:top w:val="none" w:sz="0" w:space="0" w:color="auto"/>
            <w:left w:val="none" w:sz="0" w:space="0" w:color="auto"/>
            <w:bottom w:val="none" w:sz="0" w:space="0" w:color="auto"/>
            <w:right w:val="none" w:sz="0" w:space="0" w:color="auto"/>
          </w:divBdr>
        </w:div>
        <w:div w:id="958221688">
          <w:marLeft w:val="1987"/>
          <w:marRight w:val="0"/>
          <w:marTop w:val="77"/>
          <w:marBottom w:val="0"/>
          <w:divBdr>
            <w:top w:val="none" w:sz="0" w:space="0" w:color="auto"/>
            <w:left w:val="none" w:sz="0" w:space="0" w:color="auto"/>
            <w:bottom w:val="none" w:sz="0" w:space="0" w:color="auto"/>
            <w:right w:val="none" w:sz="0" w:space="0" w:color="auto"/>
          </w:divBdr>
        </w:div>
      </w:divsChild>
    </w:div>
    <w:div w:id="349338052">
      <w:bodyDiv w:val="1"/>
      <w:marLeft w:val="0"/>
      <w:marRight w:val="0"/>
      <w:marTop w:val="0"/>
      <w:marBottom w:val="0"/>
      <w:divBdr>
        <w:top w:val="none" w:sz="0" w:space="0" w:color="auto"/>
        <w:left w:val="none" w:sz="0" w:space="0" w:color="auto"/>
        <w:bottom w:val="none" w:sz="0" w:space="0" w:color="auto"/>
        <w:right w:val="none" w:sz="0" w:space="0" w:color="auto"/>
      </w:divBdr>
    </w:div>
    <w:div w:id="378283558">
      <w:bodyDiv w:val="1"/>
      <w:marLeft w:val="0"/>
      <w:marRight w:val="0"/>
      <w:marTop w:val="0"/>
      <w:marBottom w:val="0"/>
      <w:divBdr>
        <w:top w:val="none" w:sz="0" w:space="0" w:color="auto"/>
        <w:left w:val="none" w:sz="0" w:space="0" w:color="auto"/>
        <w:bottom w:val="none" w:sz="0" w:space="0" w:color="auto"/>
        <w:right w:val="none" w:sz="0" w:space="0" w:color="auto"/>
      </w:divBdr>
      <w:divsChild>
        <w:div w:id="1414428779">
          <w:marLeft w:val="274"/>
          <w:marRight w:val="0"/>
          <w:marTop w:val="0"/>
          <w:marBottom w:val="0"/>
          <w:divBdr>
            <w:top w:val="none" w:sz="0" w:space="0" w:color="auto"/>
            <w:left w:val="none" w:sz="0" w:space="0" w:color="auto"/>
            <w:bottom w:val="none" w:sz="0" w:space="0" w:color="auto"/>
            <w:right w:val="none" w:sz="0" w:space="0" w:color="auto"/>
          </w:divBdr>
        </w:div>
        <w:div w:id="862475642">
          <w:marLeft w:val="274"/>
          <w:marRight w:val="0"/>
          <w:marTop w:val="0"/>
          <w:marBottom w:val="0"/>
          <w:divBdr>
            <w:top w:val="none" w:sz="0" w:space="0" w:color="auto"/>
            <w:left w:val="none" w:sz="0" w:space="0" w:color="auto"/>
            <w:bottom w:val="none" w:sz="0" w:space="0" w:color="auto"/>
            <w:right w:val="none" w:sz="0" w:space="0" w:color="auto"/>
          </w:divBdr>
        </w:div>
        <w:div w:id="1660109011">
          <w:marLeft w:val="274"/>
          <w:marRight w:val="0"/>
          <w:marTop w:val="0"/>
          <w:marBottom w:val="0"/>
          <w:divBdr>
            <w:top w:val="none" w:sz="0" w:space="0" w:color="auto"/>
            <w:left w:val="none" w:sz="0" w:space="0" w:color="auto"/>
            <w:bottom w:val="none" w:sz="0" w:space="0" w:color="auto"/>
            <w:right w:val="none" w:sz="0" w:space="0" w:color="auto"/>
          </w:divBdr>
        </w:div>
        <w:div w:id="26105998">
          <w:marLeft w:val="274"/>
          <w:marRight w:val="0"/>
          <w:marTop w:val="0"/>
          <w:marBottom w:val="0"/>
          <w:divBdr>
            <w:top w:val="none" w:sz="0" w:space="0" w:color="auto"/>
            <w:left w:val="none" w:sz="0" w:space="0" w:color="auto"/>
            <w:bottom w:val="none" w:sz="0" w:space="0" w:color="auto"/>
            <w:right w:val="none" w:sz="0" w:space="0" w:color="auto"/>
          </w:divBdr>
        </w:div>
        <w:div w:id="192964262">
          <w:marLeft w:val="274"/>
          <w:marRight w:val="0"/>
          <w:marTop w:val="0"/>
          <w:marBottom w:val="0"/>
          <w:divBdr>
            <w:top w:val="none" w:sz="0" w:space="0" w:color="auto"/>
            <w:left w:val="none" w:sz="0" w:space="0" w:color="auto"/>
            <w:bottom w:val="none" w:sz="0" w:space="0" w:color="auto"/>
            <w:right w:val="none" w:sz="0" w:space="0" w:color="auto"/>
          </w:divBdr>
        </w:div>
      </w:divsChild>
    </w:div>
    <w:div w:id="959146439">
      <w:bodyDiv w:val="1"/>
      <w:marLeft w:val="0"/>
      <w:marRight w:val="0"/>
      <w:marTop w:val="0"/>
      <w:marBottom w:val="0"/>
      <w:divBdr>
        <w:top w:val="none" w:sz="0" w:space="0" w:color="auto"/>
        <w:left w:val="none" w:sz="0" w:space="0" w:color="auto"/>
        <w:bottom w:val="none" w:sz="0" w:space="0" w:color="auto"/>
        <w:right w:val="none" w:sz="0" w:space="0" w:color="auto"/>
      </w:divBdr>
      <w:divsChild>
        <w:div w:id="709913807">
          <w:marLeft w:val="0"/>
          <w:marRight w:val="0"/>
          <w:marTop w:val="0"/>
          <w:marBottom w:val="0"/>
          <w:divBdr>
            <w:top w:val="none" w:sz="0" w:space="0" w:color="auto"/>
            <w:left w:val="none" w:sz="0" w:space="0" w:color="auto"/>
            <w:bottom w:val="none" w:sz="0" w:space="0" w:color="auto"/>
            <w:right w:val="none" w:sz="0" w:space="0" w:color="auto"/>
          </w:divBdr>
        </w:div>
        <w:div w:id="1529830731">
          <w:marLeft w:val="0"/>
          <w:marRight w:val="0"/>
          <w:marTop w:val="0"/>
          <w:marBottom w:val="0"/>
          <w:divBdr>
            <w:top w:val="none" w:sz="0" w:space="0" w:color="auto"/>
            <w:left w:val="none" w:sz="0" w:space="0" w:color="auto"/>
            <w:bottom w:val="none" w:sz="0" w:space="0" w:color="auto"/>
            <w:right w:val="none" w:sz="0" w:space="0" w:color="auto"/>
          </w:divBdr>
        </w:div>
        <w:div w:id="962729833">
          <w:marLeft w:val="0"/>
          <w:marRight w:val="0"/>
          <w:marTop w:val="0"/>
          <w:marBottom w:val="0"/>
          <w:divBdr>
            <w:top w:val="none" w:sz="0" w:space="0" w:color="auto"/>
            <w:left w:val="none" w:sz="0" w:space="0" w:color="auto"/>
            <w:bottom w:val="none" w:sz="0" w:space="0" w:color="auto"/>
            <w:right w:val="none" w:sz="0" w:space="0" w:color="auto"/>
          </w:divBdr>
        </w:div>
      </w:divsChild>
    </w:div>
    <w:div w:id="1407529728">
      <w:bodyDiv w:val="1"/>
      <w:marLeft w:val="0"/>
      <w:marRight w:val="0"/>
      <w:marTop w:val="0"/>
      <w:marBottom w:val="0"/>
      <w:divBdr>
        <w:top w:val="none" w:sz="0" w:space="0" w:color="auto"/>
        <w:left w:val="none" w:sz="0" w:space="0" w:color="auto"/>
        <w:bottom w:val="none" w:sz="0" w:space="0" w:color="auto"/>
        <w:right w:val="none" w:sz="0" w:space="0" w:color="auto"/>
      </w:divBdr>
    </w:div>
    <w:div w:id="1624192672">
      <w:bodyDiv w:val="1"/>
      <w:marLeft w:val="0"/>
      <w:marRight w:val="0"/>
      <w:marTop w:val="0"/>
      <w:marBottom w:val="0"/>
      <w:divBdr>
        <w:top w:val="none" w:sz="0" w:space="0" w:color="auto"/>
        <w:left w:val="none" w:sz="0" w:space="0" w:color="auto"/>
        <w:bottom w:val="none" w:sz="0" w:space="0" w:color="auto"/>
        <w:right w:val="none" w:sz="0" w:space="0" w:color="auto"/>
      </w:divBdr>
      <w:divsChild>
        <w:div w:id="1082292270">
          <w:marLeft w:val="0"/>
          <w:marRight w:val="0"/>
          <w:marTop w:val="0"/>
          <w:marBottom w:val="0"/>
          <w:divBdr>
            <w:top w:val="none" w:sz="0" w:space="0" w:color="auto"/>
            <w:left w:val="none" w:sz="0" w:space="0" w:color="auto"/>
            <w:bottom w:val="none" w:sz="0" w:space="0" w:color="auto"/>
            <w:right w:val="none" w:sz="0" w:space="0" w:color="auto"/>
          </w:divBdr>
        </w:div>
        <w:div w:id="421873038">
          <w:marLeft w:val="0"/>
          <w:marRight w:val="0"/>
          <w:marTop w:val="0"/>
          <w:marBottom w:val="0"/>
          <w:divBdr>
            <w:top w:val="none" w:sz="0" w:space="0" w:color="auto"/>
            <w:left w:val="none" w:sz="0" w:space="0" w:color="auto"/>
            <w:bottom w:val="none" w:sz="0" w:space="0" w:color="auto"/>
            <w:right w:val="none" w:sz="0" w:space="0" w:color="auto"/>
          </w:divBdr>
        </w:div>
        <w:div w:id="1880825375">
          <w:marLeft w:val="0"/>
          <w:marRight w:val="0"/>
          <w:marTop w:val="0"/>
          <w:marBottom w:val="0"/>
          <w:divBdr>
            <w:top w:val="none" w:sz="0" w:space="0" w:color="auto"/>
            <w:left w:val="none" w:sz="0" w:space="0" w:color="auto"/>
            <w:bottom w:val="none" w:sz="0" w:space="0" w:color="auto"/>
            <w:right w:val="none" w:sz="0" w:space="0" w:color="auto"/>
          </w:divBdr>
        </w:div>
        <w:div w:id="373433215">
          <w:marLeft w:val="0"/>
          <w:marRight w:val="0"/>
          <w:marTop w:val="0"/>
          <w:marBottom w:val="0"/>
          <w:divBdr>
            <w:top w:val="none" w:sz="0" w:space="0" w:color="auto"/>
            <w:left w:val="none" w:sz="0" w:space="0" w:color="auto"/>
            <w:bottom w:val="none" w:sz="0" w:space="0" w:color="auto"/>
            <w:right w:val="none" w:sz="0" w:space="0" w:color="auto"/>
          </w:divBdr>
        </w:div>
        <w:div w:id="1656454700">
          <w:marLeft w:val="0"/>
          <w:marRight w:val="0"/>
          <w:marTop w:val="0"/>
          <w:marBottom w:val="0"/>
          <w:divBdr>
            <w:top w:val="none" w:sz="0" w:space="0" w:color="auto"/>
            <w:left w:val="none" w:sz="0" w:space="0" w:color="auto"/>
            <w:bottom w:val="none" w:sz="0" w:space="0" w:color="auto"/>
            <w:right w:val="none" w:sz="0" w:space="0" w:color="auto"/>
          </w:divBdr>
        </w:div>
        <w:div w:id="2087411347">
          <w:marLeft w:val="0"/>
          <w:marRight w:val="0"/>
          <w:marTop w:val="0"/>
          <w:marBottom w:val="0"/>
          <w:divBdr>
            <w:top w:val="none" w:sz="0" w:space="0" w:color="auto"/>
            <w:left w:val="none" w:sz="0" w:space="0" w:color="auto"/>
            <w:bottom w:val="none" w:sz="0" w:space="0" w:color="auto"/>
            <w:right w:val="none" w:sz="0" w:space="0" w:color="auto"/>
          </w:divBdr>
        </w:div>
        <w:div w:id="1088307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69508-90D8-4548-AF6F-8C7C2BDC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5568</Words>
  <Characters>30624</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CONCURSO N° Apoyo tecnico Oficina  Hualaihue</vt:lpstr>
    </vt:vector>
  </TitlesOfParts>
  <Company>Microsoft</Company>
  <LinksUpToDate>false</LinksUpToDate>
  <CharactersWithSpaces>36120</CharactersWithSpaces>
  <SharedDoc>false</SharedDoc>
  <HLinks>
    <vt:vector size="12" baseType="variant">
      <vt:variant>
        <vt:i4>786460</vt:i4>
      </vt:variant>
      <vt:variant>
        <vt:i4>3</vt:i4>
      </vt:variant>
      <vt:variant>
        <vt:i4>0</vt:i4>
      </vt:variant>
      <vt:variant>
        <vt:i4>5</vt:i4>
      </vt:variant>
      <vt:variant>
        <vt:lpwstr>http://www.conaf.cl/</vt:lpwstr>
      </vt:variant>
      <vt:variant>
        <vt:lpwstr/>
      </vt:variant>
      <vt:variant>
        <vt:i4>786460</vt:i4>
      </vt:variant>
      <vt:variant>
        <vt:i4>0</vt:i4>
      </vt:variant>
      <vt:variant>
        <vt:i4>0</vt:i4>
      </vt:variant>
      <vt:variant>
        <vt:i4>5</vt:i4>
      </vt:variant>
      <vt:variant>
        <vt:lpwstr>http://www.conaf.cl/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N° Apoyo tecnico Oficina  Hualaihue</dc:title>
  <dc:creator>Marcia Angulo</dc:creator>
  <cp:lastModifiedBy>Alejandra Pizarro</cp:lastModifiedBy>
  <cp:revision>2</cp:revision>
  <cp:lastPrinted>2015-09-08T17:12:00Z</cp:lastPrinted>
  <dcterms:created xsi:type="dcterms:W3CDTF">2015-09-10T17:23:00Z</dcterms:created>
  <dcterms:modified xsi:type="dcterms:W3CDTF">2015-09-10T17:23:00Z</dcterms:modified>
</cp:coreProperties>
</file>